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E1E2" w14:textId="06CB6E93" w:rsidR="0001209A" w:rsidRPr="001D757C" w:rsidRDefault="0001209A" w:rsidP="001D757C">
      <w:pPr>
        <w:pStyle w:val="Normalny1"/>
        <w:jc w:val="both"/>
      </w:pPr>
    </w:p>
    <w:p w14:paraId="518D9010" w14:textId="77777777" w:rsidR="00E237FD" w:rsidRPr="00E237FD" w:rsidRDefault="009C76B0" w:rsidP="00287545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Załącznik </w:t>
      </w:r>
      <w:r w:rsidRPr="00457A99">
        <w:rPr>
          <w:rFonts w:ascii="Arial" w:hAnsi="Arial" w:cs="Arial"/>
          <w:sz w:val="22"/>
          <w:szCs w:val="22"/>
        </w:rPr>
        <w:t>nr 1</w:t>
      </w:r>
      <w:r>
        <w:rPr>
          <w:rFonts w:ascii="Arial" w:hAnsi="Arial" w:cs="Arial"/>
          <w:sz w:val="22"/>
          <w:szCs w:val="22"/>
        </w:rPr>
        <w:t xml:space="preserve"> do </w:t>
      </w:r>
      <w:r w:rsidR="00E237FD">
        <w:rPr>
          <w:rFonts w:ascii="Arial" w:hAnsi="Arial" w:cs="Arial"/>
          <w:sz w:val="22"/>
          <w:szCs w:val="22"/>
        </w:rPr>
        <w:t>S</w:t>
      </w:r>
      <w:r w:rsidRPr="00457A99">
        <w:rPr>
          <w:rFonts w:ascii="Arial" w:hAnsi="Arial" w:cs="Arial"/>
          <w:sz w:val="22"/>
          <w:szCs w:val="22"/>
        </w:rPr>
        <w:t>WZ</w:t>
      </w:r>
      <w:r w:rsidR="00D774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457A99">
        <w:rPr>
          <w:rFonts w:ascii="Arial" w:hAnsi="Arial" w:cs="Arial"/>
          <w:sz w:val="22"/>
          <w:szCs w:val="22"/>
        </w:rPr>
        <w:t xml:space="preserve">Zamawiający:    </w:t>
      </w:r>
      <w:r>
        <w:rPr>
          <w:rFonts w:ascii="Arial" w:hAnsi="Arial" w:cs="Arial"/>
          <w:sz w:val="22"/>
          <w:szCs w:val="22"/>
        </w:rPr>
        <w:t xml:space="preserve"> </w:t>
      </w:r>
      <w:r w:rsidR="00287545" w:rsidRPr="00287545">
        <w:rPr>
          <w:rFonts w:ascii="Arial" w:hAnsi="Arial" w:cs="Arial"/>
          <w:bCs/>
          <w:sz w:val="20"/>
          <w:szCs w:val="20"/>
        </w:rPr>
        <w:t>Dom  Pomocy Społecznej  w Dąbrowie</w:t>
      </w:r>
      <w:r w:rsidR="00287545" w:rsidRPr="00287545">
        <w:rPr>
          <w:rFonts w:ascii="Arial" w:hAnsi="Arial" w:cs="Arial"/>
          <w:bCs/>
          <w:sz w:val="20"/>
          <w:szCs w:val="20"/>
        </w:rPr>
        <w:br/>
      </w:r>
      <w:r w:rsidR="00287545" w:rsidRPr="00287545">
        <w:rPr>
          <w:rFonts w:ascii="Arial" w:hAnsi="Arial" w:cs="Arial"/>
          <w:sz w:val="20"/>
          <w:szCs w:val="20"/>
        </w:rPr>
        <w:t xml:space="preserve"> </w:t>
      </w:r>
      <w:r w:rsidR="00287545" w:rsidRPr="00287545">
        <w:rPr>
          <w:rFonts w:ascii="Arial" w:hAnsi="Arial" w:cs="Arial"/>
          <w:sz w:val="20"/>
          <w:szCs w:val="20"/>
        </w:rPr>
        <w:tab/>
      </w:r>
      <w:r w:rsidR="00287545">
        <w:rPr>
          <w:rFonts w:ascii="Arial" w:hAnsi="Arial" w:cs="Arial"/>
          <w:sz w:val="20"/>
          <w:szCs w:val="20"/>
        </w:rPr>
        <w:tab/>
        <w:t xml:space="preserve">    </w:t>
      </w:r>
      <w:r w:rsidR="00287545" w:rsidRPr="00287545">
        <w:rPr>
          <w:rFonts w:ascii="Arial" w:hAnsi="Arial" w:cs="Arial"/>
          <w:sz w:val="20"/>
          <w:szCs w:val="20"/>
        </w:rPr>
        <w:t>95 – 047 Jeżów</w:t>
      </w:r>
      <w:r w:rsidR="00287545">
        <w:rPr>
          <w:rFonts w:ascii="Arial" w:hAnsi="Arial" w:cs="Arial"/>
          <w:sz w:val="20"/>
          <w:szCs w:val="20"/>
        </w:rPr>
        <w:t xml:space="preserve">, </w:t>
      </w:r>
      <w:r w:rsidR="00287545" w:rsidRPr="00287545">
        <w:rPr>
          <w:rFonts w:ascii="Arial" w:hAnsi="Arial" w:cs="Arial"/>
          <w:sz w:val="20"/>
          <w:szCs w:val="20"/>
        </w:rPr>
        <w:t>Dąbrowa 1</w:t>
      </w:r>
      <w:r w:rsidR="00287545" w:rsidRPr="004A7C05">
        <w:rPr>
          <w:rFonts w:ascii="Arial" w:hAnsi="Arial" w:cs="Arial"/>
        </w:rPr>
        <w:br/>
      </w:r>
    </w:p>
    <w:p w14:paraId="3EDCA47B" w14:textId="77777777" w:rsidR="009C76B0" w:rsidRPr="006B3B37" w:rsidRDefault="009C76B0" w:rsidP="00663C85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19EE763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Wykonawca :</w:t>
      </w:r>
      <w:r>
        <w:rPr>
          <w:rFonts w:ascii="Arial" w:hAnsi="Arial" w:cs="Arial"/>
          <w:sz w:val="22"/>
          <w:szCs w:val="22"/>
        </w:rPr>
        <w:t xml:space="preserve"> ………………….…………………</w:t>
      </w:r>
      <w:r>
        <w:rPr>
          <w:rFonts w:ascii="Arial" w:hAnsi="Arial" w:cs="Arial"/>
          <w:sz w:val="22"/>
          <w:szCs w:val="22"/>
        </w:rPr>
        <w:br/>
      </w:r>
    </w:p>
    <w:p w14:paraId="381F9F9A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( nazwa, adres,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14:paraId="303A9A3B" w14:textId="77777777" w:rsidR="00FD5D69" w:rsidRPr="009605AB" w:rsidRDefault="009C76B0" w:rsidP="00663C8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457A99">
        <w:rPr>
          <w:rFonts w:ascii="Arial" w:hAnsi="Arial" w:cs="Arial"/>
          <w:sz w:val="22"/>
          <w:szCs w:val="22"/>
        </w:rPr>
        <w:t>tel</w:t>
      </w:r>
      <w:proofErr w:type="spellEnd"/>
      <w:r w:rsidRPr="00457A99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…………………….…..………………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e</w:t>
      </w:r>
      <w:r w:rsidR="00946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mail : …………………….….……………….</w:t>
      </w:r>
      <w:r w:rsidR="00946072">
        <w:rPr>
          <w:rFonts w:ascii="Arial" w:hAnsi="Arial" w:cs="Arial"/>
          <w:sz w:val="22"/>
          <w:szCs w:val="22"/>
        </w:rPr>
        <w:br/>
      </w:r>
      <w:r w:rsidR="00946072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="00946072">
        <w:rPr>
          <w:rFonts w:ascii="Arial" w:hAnsi="Arial" w:cs="Arial"/>
          <w:sz w:val="22"/>
          <w:szCs w:val="22"/>
        </w:rPr>
        <w:t>ePUAP</w:t>
      </w:r>
      <w:proofErr w:type="spellEnd"/>
      <w:r w:rsidR="00946072">
        <w:rPr>
          <w:rFonts w:ascii="Arial" w:hAnsi="Arial" w:cs="Arial"/>
          <w:sz w:val="22"/>
          <w:szCs w:val="22"/>
        </w:rPr>
        <w:t>:  …………………………</w:t>
      </w:r>
      <w:r w:rsidR="00FD5D69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br/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NIP:</w:t>
      </w:r>
      <w:r w:rsidR="00FD5D69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………………………………….</w:t>
      </w:r>
    </w:p>
    <w:p w14:paraId="533BA79E" w14:textId="77777777" w:rsidR="00946072" w:rsidRPr="00FD5D69" w:rsidRDefault="00946072" w:rsidP="00663C85">
      <w:pPr>
        <w:pStyle w:val="WW-Domylnie"/>
        <w:rPr>
          <w:rFonts w:ascii="Arial" w:hAnsi="Arial" w:cs="Arial"/>
          <w:b/>
          <w:bCs/>
          <w:sz w:val="22"/>
          <w:szCs w:val="22"/>
        </w:rPr>
      </w:pPr>
    </w:p>
    <w:p w14:paraId="329A3E9A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2606A7E" w14:textId="77777777" w:rsidR="00C2049B" w:rsidRDefault="009C76B0" w:rsidP="00663C85">
      <w:pPr>
        <w:pStyle w:val="WW-Domylni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</w:rPr>
        <w:t>Formularz ofertowy</w:t>
      </w:r>
      <w:r w:rsidR="007B6D4A">
        <w:rPr>
          <w:rFonts w:ascii="Arial" w:hAnsi="Arial" w:cs="Arial"/>
          <w:b/>
        </w:rPr>
        <w:t xml:space="preserve"> </w:t>
      </w:r>
      <w:r w:rsidRPr="00567B85">
        <w:rPr>
          <w:rFonts w:ascii="Arial" w:hAnsi="Arial" w:cs="Arial"/>
          <w:b/>
        </w:rPr>
        <w:t>(  formularz  składany  do  oferty )</w:t>
      </w:r>
      <w:r w:rsidRPr="00567B85">
        <w:rPr>
          <w:rFonts w:ascii="Arial" w:hAnsi="Arial" w:cs="Arial"/>
          <w:b/>
        </w:rPr>
        <w:br/>
      </w:r>
    </w:p>
    <w:p w14:paraId="27E247BB" w14:textId="77777777" w:rsidR="009C76B0" w:rsidRPr="00C73E1E" w:rsidRDefault="00D774BE" w:rsidP="00663C85">
      <w:pPr>
        <w:pStyle w:val="WW-Domylnie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0"/>
          <w:szCs w:val="20"/>
        </w:rPr>
        <w:t>Przedmiot  postępowania</w:t>
      </w:r>
      <w:r w:rsidR="009C76B0">
        <w:rPr>
          <w:rFonts w:ascii="Arial" w:hAnsi="Arial" w:cs="Arial"/>
          <w:b/>
          <w:sz w:val="20"/>
          <w:szCs w:val="20"/>
        </w:rPr>
        <w:t>:</w:t>
      </w:r>
      <w:r w:rsidR="005B6760" w:rsidRPr="005B67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77148806"/>
      <w:r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centrum opiekuńczo – mieszkalnego </w:t>
      </w:r>
      <w:r w:rsidR="00C73E1E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w </w:t>
      </w:r>
      <w:r w:rsidR="00E205FC" w:rsidRPr="00C73E1E">
        <w:rPr>
          <w:rFonts w:ascii="Arial" w:hAnsi="Arial" w:cs="Arial"/>
          <w:b/>
          <w:bCs/>
          <w:color w:val="auto"/>
          <w:sz w:val="20"/>
          <w:szCs w:val="20"/>
        </w:rPr>
        <w:t>Dąbrowie</w:t>
      </w:r>
      <w:r w:rsidR="00C73E1E" w:rsidRPr="00C73E1E">
        <w:rPr>
          <w:rFonts w:ascii="Arial" w:hAnsi="Arial" w:cs="Arial"/>
          <w:b/>
          <w:bCs/>
          <w:color w:val="auto"/>
          <w:sz w:val="20"/>
          <w:szCs w:val="20"/>
        </w:rPr>
        <w:t>, gmina Jeżów, powiat Brzeziński”.</w:t>
      </w:r>
    </w:p>
    <w:bookmarkEnd w:id="0"/>
    <w:p w14:paraId="2EE69040" w14:textId="77777777" w:rsidR="00D774BE" w:rsidRPr="00B813E5" w:rsidRDefault="009C76B0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405EB">
        <w:rPr>
          <w:rFonts w:ascii="Arial" w:hAnsi="Arial" w:cs="Arial"/>
          <w:sz w:val="20"/>
          <w:szCs w:val="20"/>
        </w:rPr>
        <w:br/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Cena  oferty  netto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 xml:space="preserve">naliczoną 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>stawką (</w:t>
      </w:r>
      <w:r w:rsidR="00D774B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774BE" w:rsidRPr="00B813E5">
        <w:rPr>
          <w:rFonts w:ascii="Arial" w:hAnsi="Arial" w:cs="Arial"/>
          <w:b w:val="0"/>
          <w:bCs w:val="0"/>
          <w:sz w:val="22"/>
          <w:szCs w:val="22"/>
        </w:rPr>
        <w:t>8 % ) ....................................................  zł</w:t>
      </w:r>
    </w:p>
    <w:p w14:paraId="5E38AD62" w14:textId="77777777" w:rsidR="00D774BE" w:rsidRPr="00B813E5" w:rsidRDefault="00D774BE" w:rsidP="00D774BE">
      <w:pPr>
        <w:pStyle w:val="WW-Domylnie"/>
        <w:rPr>
          <w:rFonts w:ascii="Arial" w:hAnsi="Arial" w:cs="Arial"/>
          <w:i/>
          <w:sz w:val="22"/>
          <w:szCs w:val="22"/>
        </w:rPr>
      </w:pPr>
      <w:r w:rsidRPr="00B813E5">
        <w:rPr>
          <w:rFonts w:ascii="Arial" w:hAnsi="Arial" w:cs="Arial"/>
          <w:i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3F60630A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6FC459AF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i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Podatek  VAT </w:t>
      </w:r>
      <w:r>
        <w:rPr>
          <w:rFonts w:ascii="Arial" w:hAnsi="Arial" w:cs="Arial"/>
          <w:b w:val="0"/>
          <w:bCs w:val="0"/>
          <w:iCs w:val="0"/>
          <w:sz w:val="22"/>
          <w:szCs w:val="22"/>
        </w:rPr>
        <w:t>( 8% )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>: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zł</w:t>
      </w:r>
    </w:p>
    <w:p w14:paraId="5AB193B8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słownie: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697CF181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sz w:val="22"/>
          <w:szCs w:val="22"/>
        </w:rPr>
        <w:t>Cena  oferty  netto z naliczoną stawką ( 23 % )   ....................................................  zł</w:t>
      </w:r>
    </w:p>
    <w:p w14:paraId="7949BEC5" w14:textId="77777777" w:rsidR="00D774BE" w:rsidRPr="00B813E5" w:rsidRDefault="00D774BE" w:rsidP="00D774BE">
      <w:pPr>
        <w:pStyle w:val="WW-Domylnie"/>
        <w:rPr>
          <w:rFonts w:ascii="Arial" w:hAnsi="Arial" w:cs="Arial"/>
          <w:i/>
          <w:sz w:val="22"/>
          <w:szCs w:val="22"/>
        </w:rPr>
      </w:pPr>
      <w:r w:rsidRPr="00B813E5">
        <w:rPr>
          <w:rFonts w:ascii="Arial" w:hAnsi="Arial" w:cs="Arial"/>
          <w:i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1D2894C3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38DFC6CB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i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Podatek  VAT </w:t>
      </w:r>
      <w:r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(23%)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>: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</w:t>
      </w: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 zł</w:t>
      </w:r>
    </w:p>
    <w:p w14:paraId="7BDA3E4C" w14:textId="77777777" w:rsidR="00D774BE" w:rsidRPr="00B813E5" w:rsidRDefault="00D774BE" w:rsidP="00D774BE">
      <w:pPr>
        <w:pStyle w:val="Tytutabeli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813E5">
        <w:rPr>
          <w:rFonts w:ascii="Arial" w:hAnsi="Arial" w:cs="Arial"/>
          <w:b w:val="0"/>
          <w:bCs w:val="0"/>
          <w:iCs w:val="0"/>
          <w:sz w:val="22"/>
          <w:szCs w:val="22"/>
        </w:rPr>
        <w:t xml:space="preserve">słownie: 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</w:t>
      </w:r>
      <w:r w:rsidRPr="00B813E5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7E94E0AB" w14:textId="77777777" w:rsidR="009C76B0" w:rsidRPr="003405EB" w:rsidRDefault="00D774BE" w:rsidP="00D774BE">
      <w:pPr>
        <w:pStyle w:val="WW-Domylnie"/>
        <w:rPr>
          <w:rFonts w:ascii="Arial" w:hAnsi="Arial" w:cs="Arial"/>
          <w:bCs/>
          <w:sz w:val="20"/>
          <w:szCs w:val="20"/>
        </w:rPr>
      </w:pPr>
      <w:r w:rsidRPr="00B813E5">
        <w:rPr>
          <w:rFonts w:ascii="Arial" w:hAnsi="Arial" w:cs="Arial"/>
          <w:bCs/>
          <w:i/>
          <w:sz w:val="22"/>
          <w:szCs w:val="22"/>
        </w:rPr>
        <w:t>Ogółem  cena oferty  brutto  :  ............................................................  zł</w:t>
      </w:r>
      <w:r w:rsidRPr="00B813E5">
        <w:rPr>
          <w:rFonts w:ascii="Arial" w:hAnsi="Arial" w:cs="Arial"/>
          <w:bCs/>
          <w:i/>
          <w:sz w:val="22"/>
          <w:szCs w:val="22"/>
        </w:rPr>
        <w:br/>
      </w:r>
      <w:r w:rsidRPr="00B813E5">
        <w:rPr>
          <w:rFonts w:ascii="Arial" w:hAnsi="Arial" w:cs="Arial"/>
          <w:bCs/>
          <w:i/>
          <w:sz w:val="22"/>
          <w:szCs w:val="22"/>
        </w:rPr>
        <w:br/>
      </w:r>
      <w:r w:rsidRPr="00B813E5">
        <w:rPr>
          <w:rFonts w:ascii="Arial" w:hAnsi="Arial" w:cs="Arial"/>
          <w:i/>
          <w:sz w:val="22"/>
          <w:szCs w:val="22"/>
        </w:rPr>
        <w:t xml:space="preserve">słownie: ......................................................................................................................................       </w:t>
      </w:r>
      <w:r w:rsidR="009C76B0" w:rsidRPr="003405EB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07BF217" w14:textId="455DB8AC" w:rsidR="009C76B0" w:rsidRPr="00736499" w:rsidRDefault="009C76B0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szCs w:val="28"/>
        </w:rPr>
        <w:br/>
      </w:r>
      <w:r w:rsidRPr="005A56A3">
        <w:rPr>
          <w:rFonts w:ascii="Arial" w:hAnsi="Arial" w:cs="Arial"/>
          <w:b w:val="0"/>
          <w:szCs w:val="28"/>
        </w:rPr>
        <w:br/>
      </w:r>
      <w:r w:rsidRPr="00407DEE">
        <w:rPr>
          <w:rFonts w:ascii="Arial" w:hAnsi="Arial" w:cs="Arial"/>
          <w:b w:val="0"/>
          <w:sz w:val="22"/>
          <w:szCs w:val="22"/>
        </w:rPr>
        <w:t xml:space="preserve">2) </w:t>
      </w:r>
      <w:r w:rsidRPr="00407DEE">
        <w:rPr>
          <w:rFonts w:ascii="Arial" w:hAnsi="Arial" w:cs="Arial"/>
          <w:b w:val="0"/>
          <w:sz w:val="20"/>
          <w:szCs w:val="20"/>
        </w:rPr>
        <w:t xml:space="preserve">Oświadczamy,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>że długość udzielonej  gwarancji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rękojmi na roboty  budowlane </w:t>
      </w:r>
      <w:r>
        <w:rPr>
          <w:rFonts w:ascii="Arial" w:hAnsi="Arial" w:cs="Arial"/>
          <w:b w:val="0"/>
          <w:sz w:val="20"/>
          <w:szCs w:val="20"/>
        </w:rPr>
        <w:t xml:space="preserve">i zamontowane urządzenia i materiały  </w:t>
      </w:r>
      <w:r w:rsidRPr="00407DEE">
        <w:rPr>
          <w:rFonts w:ascii="Arial" w:hAnsi="Arial" w:cs="Arial"/>
          <w:b w:val="0"/>
          <w:sz w:val="20"/>
          <w:szCs w:val="20"/>
        </w:rPr>
        <w:t xml:space="preserve"> wynosi:  ……...   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407DEE">
        <w:rPr>
          <w:rFonts w:ascii="Arial" w:hAnsi="Arial" w:cs="Arial"/>
          <w:b w:val="0"/>
          <w:sz w:val="20"/>
          <w:szCs w:val="20"/>
        </w:rPr>
        <w:br/>
        <w:t>słownie:  …………………………………………………………………………… .miesięcy.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736499">
        <w:rPr>
          <w:rFonts w:ascii="Arial" w:hAnsi="Arial" w:cs="Arial"/>
          <w:b w:val="0"/>
          <w:sz w:val="20"/>
          <w:szCs w:val="20"/>
        </w:rPr>
        <w:br/>
        <w:t xml:space="preserve">Uwaga: 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minimalny okres  gwarancji jakości i rękojmi  wynosi </w:t>
      </w:r>
      <w:r>
        <w:rPr>
          <w:rFonts w:ascii="Arial" w:hAnsi="Arial" w:cs="Arial"/>
          <w:b w:val="0"/>
          <w:bCs w:val="0"/>
          <w:sz w:val="20"/>
          <w:szCs w:val="20"/>
        </w:rPr>
        <w:t>36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miesięcy  tj. </w:t>
      </w:r>
      <w:r>
        <w:rPr>
          <w:rFonts w:ascii="Arial" w:hAnsi="Arial" w:cs="Arial"/>
          <w:b w:val="0"/>
          <w:bCs w:val="0"/>
          <w:sz w:val="20"/>
          <w:szCs w:val="20"/>
        </w:rPr>
        <w:t>3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lata,  a maksymalny okres </w:t>
      </w:r>
      <w:r>
        <w:rPr>
          <w:rFonts w:ascii="Arial" w:hAnsi="Arial" w:cs="Arial"/>
          <w:b w:val="0"/>
          <w:bCs w:val="0"/>
          <w:sz w:val="20"/>
          <w:szCs w:val="20"/>
        </w:rPr>
        <w:t>60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miesi</w:t>
      </w:r>
      <w:r>
        <w:rPr>
          <w:rFonts w:ascii="Arial" w:hAnsi="Arial" w:cs="Arial"/>
          <w:b w:val="0"/>
          <w:bCs w:val="0"/>
          <w:sz w:val="20"/>
          <w:szCs w:val="20"/>
        </w:rPr>
        <w:t>ęcy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 xml:space="preserve">  tj.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5 </w:t>
      </w:r>
      <w:r w:rsidRPr="00736499">
        <w:rPr>
          <w:rFonts w:ascii="Arial" w:hAnsi="Arial" w:cs="Arial"/>
          <w:b w:val="0"/>
          <w:bCs w:val="0"/>
          <w:sz w:val="20"/>
          <w:szCs w:val="20"/>
        </w:rPr>
        <w:t>lat.</w:t>
      </w:r>
      <w:r w:rsidR="001D757C"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br/>
      </w:r>
      <w:r>
        <w:rPr>
          <w:rFonts w:ascii="Arial" w:hAnsi="Arial" w:cs="Arial"/>
          <w:bCs w:val="0"/>
          <w:i w:val="0"/>
          <w:iCs w:val="0"/>
          <w:sz w:val="22"/>
          <w:szCs w:val="22"/>
        </w:rPr>
        <w:br/>
      </w:r>
      <w:r w:rsidRPr="001A6638">
        <w:rPr>
          <w:rFonts w:ascii="Arial" w:hAnsi="Arial" w:cs="Arial"/>
          <w:b w:val="0"/>
          <w:sz w:val="20"/>
          <w:szCs w:val="20"/>
        </w:rPr>
        <w:lastRenderedPageBreak/>
        <w:t xml:space="preserve">3) Wykonawca  oświadcza, że:  -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sz w:val="20"/>
          <w:szCs w:val="20"/>
        </w:rPr>
        <w:t xml:space="preserve">wykona zadanie siłami własnymi </w:t>
      </w:r>
    </w:p>
    <w:p w14:paraId="1E031A79" w14:textId="77777777" w:rsidR="009C76B0" w:rsidRPr="001A6638" w:rsidRDefault="009C76B0" w:rsidP="00663C85">
      <w:pPr>
        <w:tabs>
          <w:tab w:val="left" w:pos="1620"/>
        </w:tabs>
        <w:ind w:left="-720"/>
        <w:rPr>
          <w:rFonts w:ascii="Arial" w:hAnsi="Arial" w:cs="Arial"/>
          <w:bCs/>
        </w:rPr>
      </w:pPr>
      <w:r w:rsidRPr="001A6638">
        <w:rPr>
          <w:rFonts w:ascii="Arial" w:eastAsia="Arial" w:hAnsi="Arial" w:cs="Arial"/>
        </w:rPr>
        <w:t xml:space="preserve">                                      </w:t>
      </w:r>
      <w:r w:rsidRPr="001A6638">
        <w:rPr>
          <w:rFonts w:ascii="Arial" w:hAnsi="Arial" w:cs="Arial"/>
        </w:rPr>
        <w:tab/>
      </w:r>
      <w:r w:rsidRPr="001A663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</w:t>
      </w:r>
      <w:r w:rsidRPr="001A66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D0A18">
        <w:rPr>
          <w:rFonts w:ascii="Arial" w:hAnsi="Arial" w:cs="Arial"/>
          <w:i/>
          <w:iCs/>
        </w:rPr>
        <w:t xml:space="preserve">przewiduję wykonanie zadania przy pomocy </w:t>
      </w:r>
      <w:r w:rsidRPr="00BD0A18">
        <w:rPr>
          <w:rFonts w:ascii="Arial" w:hAnsi="Arial" w:cs="Arial"/>
          <w:i/>
          <w:iCs/>
        </w:rPr>
        <w:br/>
        <w:t xml:space="preserve">                                                                   podwykonawcy (ów)*</w:t>
      </w:r>
      <w:r w:rsidRPr="001A6638">
        <w:rPr>
          <w:rFonts w:ascii="Arial" w:hAnsi="Arial" w:cs="Arial"/>
        </w:rPr>
        <w:t xml:space="preserve"> </w:t>
      </w:r>
      <w:r w:rsidRPr="001A6638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792"/>
        <w:gridCol w:w="3827"/>
      </w:tblGrid>
      <w:tr w:rsidR="009C76B0" w:rsidRPr="001A6638" w14:paraId="668D44DC" w14:textId="77777777" w:rsidTr="009C76B0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5DAF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F896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E6FA1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  Podwykonawcy</w:t>
            </w:r>
          </w:p>
        </w:tc>
      </w:tr>
      <w:tr w:rsidR="009C76B0" w:rsidRPr="001A6638" w14:paraId="00EAB37F" w14:textId="77777777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8FCD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48A2E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F753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4E2B93" w14:textId="77777777" w:rsidR="009C76B0" w:rsidRPr="001A6638" w:rsidRDefault="009C76B0" w:rsidP="00663C8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6B0" w:rsidRPr="001A6638" w14:paraId="6AE3801F" w14:textId="77777777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4C3D0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D0A4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ECDB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4B71B0D" w14:textId="77777777" w:rsidR="009C76B0" w:rsidRDefault="009C76B0" w:rsidP="00663C85">
      <w:pPr>
        <w:tabs>
          <w:tab w:val="left" w:pos="284"/>
        </w:tabs>
        <w:spacing w:line="240" w:lineRule="atLeast"/>
        <w:rPr>
          <w:rFonts w:ascii="Arial" w:hAnsi="Arial" w:cs="Arial"/>
        </w:rPr>
      </w:pPr>
    </w:p>
    <w:p w14:paraId="6F9589E0" w14:textId="77777777" w:rsidR="006E6117" w:rsidRPr="006E6117" w:rsidRDefault="00525D62" w:rsidP="00663C85">
      <w:pPr>
        <w:tabs>
          <w:tab w:val="left" w:pos="284"/>
        </w:tabs>
        <w:spacing w:line="240" w:lineRule="atLeast"/>
        <w:rPr>
          <w:rFonts w:ascii="Arial" w:hAnsi="Arial" w:cs="Arial"/>
        </w:rPr>
      </w:pPr>
      <w:r w:rsidRPr="006E6117">
        <w:rPr>
          <w:rFonts w:ascii="Arial" w:hAnsi="Arial" w:cs="Arial"/>
        </w:rPr>
        <w:t>4)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W przypadku, gdy </w:t>
      </w:r>
      <w:r w:rsidR="002D6943" w:rsidRPr="006E6117">
        <w:rPr>
          <w:rFonts w:ascii="Arial" w:hAnsi="Arial" w:cs="Arial"/>
        </w:rPr>
        <w:t>Wykonawc</w:t>
      </w:r>
      <w:r w:rsidR="00784F97" w:rsidRPr="006E6117">
        <w:rPr>
          <w:rFonts w:ascii="Arial" w:hAnsi="Arial" w:cs="Arial"/>
        </w:rPr>
        <w:t>y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>wspólnie ubiega</w:t>
      </w:r>
      <w:r w:rsidR="00784F97" w:rsidRPr="006E6117">
        <w:rPr>
          <w:rFonts w:ascii="Arial" w:hAnsi="Arial" w:cs="Arial"/>
        </w:rPr>
        <w:t>ją</w:t>
      </w:r>
      <w:r w:rsidR="002D6943" w:rsidRPr="006E6117">
        <w:rPr>
          <w:rFonts w:ascii="Arial" w:hAnsi="Arial" w:cs="Arial"/>
        </w:rPr>
        <w:t xml:space="preserve"> 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>się o udzielenie zamówienia</w:t>
      </w:r>
      <w:r w:rsidR="00784F97" w:rsidRPr="006E6117">
        <w:rPr>
          <w:rFonts w:ascii="Arial" w:hAnsi="Arial" w:cs="Arial"/>
        </w:rPr>
        <w:t xml:space="preserve"> </w:t>
      </w:r>
      <w:r w:rsidR="002D6943" w:rsidRPr="006E6117">
        <w:rPr>
          <w:rFonts w:ascii="Arial" w:hAnsi="Arial" w:cs="Arial"/>
        </w:rPr>
        <w:t xml:space="preserve"> np. Konsorcjum Firm</w:t>
      </w:r>
      <w:r w:rsidR="006E6117" w:rsidRPr="006E6117">
        <w:rPr>
          <w:rFonts w:ascii="Arial" w:hAnsi="Arial" w:cs="Arial"/>
        </w:rPr>
        <w:t xml:space="preserve">, </w:t>
      </w:r>
      <w:r w:rsidR="002D6943" w:rsidRPr="006E6117">
        <w:rPr>
          <w:rFonts w:ascii="Arial" w:hAnsi="Arial" w:cs="Arial"/>
        </w:rPr>
        <w:t xml:space="preserve"> </w:t>
      </w:r>
      <w:r w:rsidR="006E6117" w:rsidRPr="006E6117">
        <w:rPr>
          <w:rFonts w:ascii="Arial" w:hAnsi="Arial" w:cs="Arial"/>
        </w:rPr>
        <w:t>Wykonawca zobowiązany jest</w:t>
      </w:r>
      <w:r w:rsidR="0095584A">
        <w:rPr>
          <w:rFonts w:ascii="Arial" w:hAnsi="Arial" w:cs="Arial"/>
        </w:rPr>
        <w:t xml:space="preserve"> </w:t>
      </w:r>
      <w:r w:rsidR="006E6117" w:rsidRPr="006E6117">
        <w:rPr>
          <w:rFonts w:ascii="Arial" w:hAnsi="Arial" w:cs="Arial"/>
        </w:rPr>
        <w:t xml:space="preserve"> oświadczyć  które:  roboty budowlane, dostawy  lub  usługi  objęte przedmiotem zamówienia wykonają  poszczególni  wykonawcy -  jeśli dotyczy</w:t>
      </w:r>
      <w:r w:rsidR="0095584A">
        <w:rPr>
          <w:rFonts w:ascii="Arial" w:hAnsi="Arial" w:cs="Arial"/>
        </w:rPr>
        <w:t>*</w:t>
      </w:r>
      <w:r w:rsidR="006E6117" w:rsidRPr="006E6117">
        <w:rPr>
          <w:rFonts w:ascii="Arial" w:hAnsi="Arial" w:cs="Arial"/>
        </w:rPr>
        <w:t xml:space="preserve">. </w:t>
      </w:r>
      <w:r w:rsidR="00784F97" w:rsidRPr="006E6117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792"/>
        <w:gridCol w:w="3827"/>
      </w:tblGrid>
      <w:tr w:rsidR="006E6117" w:rsidRPr="001A6638" w14:paraId="655587F5" w14:textId="77777777" w:rsidTr="0047322C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5381" w14:textId="77777777" w:rsidR="006E6117" w:rsidRPr="001A6638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62E4" w14:textId="77777777" w:rsidR="006E6117" w:rsidRPr="006E6117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6117">
              <w:rPr>
                <w:rFonts w:ascii="Arial" w:hAnsi="Arial" w:cs="Arial"/>
                <w:sz w:val="20"/>
                <w:szCs w:val="20"/>
              </w:rPr>
              <w:t>Zakres wykonywanych robót budowlanych,</w:t>
            </w:r>
            <w:r w:rsidRPr="006E6117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r w:rsidRPr="006E6117">
              <w:rPr>
                <w:rFonts w:ascii="Arial" w:hAnsi="Arial" w:cs="Arial"/>
                <w:sz w:val="20"/>
                <w:szCs w:val="20"/>
              </w:rPr>
              <w:t>dostaw  lub  usłu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E61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954D" w14:textId="77777777" w:rsidR="006E6117" w:rsidRPr="001A6638" w:rsidRDefault="006E6117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638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6E6117" w:rsidRPr="001A6638" w14:paraId="7137A3A3" w14:textId="77777777" w:rsidTr="0047322C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DABCE" w14:textId="77777777"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C398" w14:textId="77777777"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7C2D" w14:textId="77777777" w:rsidR="006E6117" w:rsidRPr="001A6638" w:rsidRDefault="006E6117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F8C202" w14:textId="77777777" w:rsidR="006E6117" w:rsidRPr="001A6638" w:rsidRDefault="006E6117" w:rsidP="00663C8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D870B" w14:textId="77777777" w:rsidR="009C76B0" w:rsidRDefault="008A01D6" w:rsidP="00663C85">
      <w:pPr>
        <w:tabs>
          <w:tab w:val="left" w:pos="284"/>
        </w:tabs>
        <w:spacing w:line="240" w:lineRule="atLeast"/>
        <w:rPr>
          <w:rStyle w:val="Uwydatnienie"/>
          <w:rFonts w:ascii="Arial" w:hAnsi="Arial" w:cs="Arial"/>
          <w:i w:val="0"/>
        </w:rPr>
      </w:pPr>
      <w:r>
        <w:rPr>
          <w:rFonts w:ascii="Arial" w:hAnsi="Arial" w:cs="Arial"/>
        </w:rPr>
        <w:br/>
      </w:r>
      <w:r w:rsidR="009C76B0">
        <w:rPr>
          <w:rStyle w:val="Uwydatnienie"/>
          <w:rFonts w:ascii="Arial" w:hAnsi="Arial" w:cs="Arial"/>
          <w:i w:val="0"/>
        </w:rPr>
        <w:br/>
      </w:r>
      <w:r w:rsidR="00784F97">
        <w:rPr>
          <w:rStyle w:val="Uwydatnienie"/>
          <w:rFonts w:ascii="Arial" w:hAnsi="Arial" w:cs="Arial"/>
          <w:i w:val="0"/>
        </w:rPr>
        <w:t>5</w:t>
      </w:r>
      <w:r w:rsidR="009C76B0" w:rsidRPr="001A6638">
        <w:rPr>
          <w:rStyle w:val="Uwydatnienie"/>
          <w:rFonts w:ascii="Arial" w:hAnsi="Arial" w:cs="Arial"/>
          <w:i w:val="0"/>
        </w:rPr>
        <w:t>)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 Wykonawca </w:t>
      </w:r>
      <w:r w:rsidR="009C76B0" w:rsidRPr="001A6638">
        <w:rPr>
          <w:rStyle w:val="Uwydatnienie"/>
          <w:rFonts w:ascii="Arial" w:hAnsi="Arial" w:cs="Arial"/>
          <w:b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informuje, że wybór oferty </w:t>
      </w:r>
      <w:r w:rsidR="009C76B0" w:rsidRPr="001A6638">
        <w:rPr>
          <w:rStyle w:val="Uwydatnienie"/>
          <w:rFonts w:ascii="Arial" w:hAnsi="Arial" w:cs="Arial"/>
          <w:b/>
        </w:rPr>
        <w:t>będzie*/ nie będzie*</w:t>
      </w:r>
      <w:r w:rsidR="009C76B0" w:rsidRPr="001A6638">
        <w:rPr>
          <w:rStyle w:val="Uwydatnienie"/>
          <w:rFonts w:ascii="Arial" w:hAnsi="Arial" w:cs="Arial"/>
          <w:i w:val="0"/>
        </w:rPr>
        <w:t xml:space="preserve"> 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prowadzić </w:t>
      </w:r>
      <w:r w:rsidR="009C76B0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do powstania </w:t>
      </w:r>
      <w:r w:rsidR="009C76B0" w:rsidRPr="001A6638">
        <w:rPr>
          <w:rStyle w:val="Uwydatnienie"/>
          <w:rFonts w:ascii="Arial" w:hAnsi="Arial" w:cs="Arial"/>
          <w:i w:val="0"/>
        </w:rPr>
        <w:br/>
        <w:t xml:space="preserve">u </w:t>
      </w:r>
      <w:r w:rsidR="00935E4A">
        <w:rPr>
          <w:rStyle w:val="Uwydatnienie"/>
          <w:rFonts w:ascii="Arial" w:hAnsi="Arial" w:cs="Arial"/>
          <w:i w:val="0"/>
        </w:rPr>
        <w:t xml:space="preserve"> </w:t>
      </w:r>
      <w:r w:rsidR="009C76B0" w:rsidRPr="001A6638">
        <w:rPr>
          <w:rStyle w:val="Uwydatnienie"/>
          <w:rFonts w:ascii="Arial" w:hAnsi="Arial" w:cs="Arial"/>
          <w:i w:val="0"/>
        </w:rPr>
        <w:t xml:space="preserve">Zamawiającego obowiązku podatkowego zgodnie z przepisami o podatku od  towarów  i usług  </w:t>
      </w:r>
    </w:p>
    <w:p w14:paraId="1682A151" w14:textId="77777777" w:rsidR="00DC34B3" w:rsidRPr="003C692E" w:rsidRDefault="009C76B0" w:rsidP="00DC34B3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1A6638">
        <w:rPr>
          <w:rStyle w:val="Uwydat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br/>
        <w:t xml:space="preserve">których  dostawa  lub świadczenie będzie prowadzić do jego powstania, a ich wartość  wynosi ……………..  zł 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( bez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>kwoty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 podatku).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Należy wpisać wartość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netto towaru lub usługi tylko podlegającemu mechanizmowi </w:t>
      </w:r>
      <w:r>
        <w:rPr>
          <w:rStyle w:val="Uwydatnienie"/>
          <w:rFonts w:ascii="Arial" w:hAnsi="Arial"/>
          <w:sz w:val="18"/>
          <w:szCs w:val="18"/>
        </w:rPr>
        <w:t xml:space="preserve"> podzielonej płatności</w:t>
      </w:r>
      <w:r w:rsidRPr="00C64399">
        <w:rPr>
          <w:rStyle w:val="Uwydatnienie"/>
          <w:rFonts w:ascii="Arial" w:hAnsi="Arial"/>
          <w:sz w:val="18"/>
          <w:szCs w:val="18"/>
        </w:rPr>
        <w:t xml:space="preserve"> podatk</w:t>
      </w:r>
      <w:r>
        <w:rPr>
          <w:rStyle w:val="Uwydatnienie"/>
          <w:rFonts w:ascii="Arial" w:hAnsi="Arial"/>
          <w:sz w:val="18"/>
          <w:szCs w:val="18"/>
        </w:rPr>
        <w:t>u</w:t>
      </w:r>
      <w:r w:rsidRPr="00C64399">
        <w:rPr>
          <w:rStyle w:val="Uwydatnienie"/>
          <w:rFonts w:ascii="Arial" w:hAnsi="Arial"/>
          <w:sz w:val="18"/>
          <w:szCs w:val="18"/>
        </w:rPr>
        <w:t xml:space="preserve">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>VAT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>
        <w:rPr>
          <w:rStyle w:val="Uwydatnienie"/>
          <w:rFonts w:ascii="Arial" w:hAnsi="Arial"/>
          <w:i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="00784F97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>6</w:t>
      </w:r>
      <w:r w:rsidRPr="003C692E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 xml:space="preserve">) Informujemy, że jesteśmy </w:t>
      </w:r>
      <w:r w:rsidRPr="003C692E">
        <w:rPr>
          <w:rStyle w:val="Domylnaczcionkaakapitu2"/>
          <w:rFonts w:ascii="Arial" w:eastAsia="Lucida Sans Unicode" w:hAnsi="Arial"/>
          <w:i/>
          <w:sz w:val="20"/>
          <w:szCs w:val="20"/>
          <w:lang w:eastAsia="en-US" w:bidi="en-US"/>
        </w:rPr>
        <w:t>(zaznaczyć właściwe)</w:t>
      </w:r>
      <w:r w:rsidR="00DC34B3">
        <w:rPr>
          <w:rStyle w:val="Domylnaczcionkaakapitu2"/>
          <w:rFonts w:ascii="Arial" w:eastAsia="Lucida Sans Unicode" w:hAnsi="Arial"/>
          <w:i/>
          <w:sz w:val="20"/>
          <w:szCs w:val="20"/>
          <w:lang w:eastAsia="en-US" w:bidi="en-US"/>
        </w:rPr>
        <w:br/>
      </w:r>
      <w:r w:rsidR="00DC34B3"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 w:rsidR="00DC34B3"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="00DC34B3">
        <w:rPr>
          <w:rFonts w:ascii="Arial" w:eastAsia="Lucida Sans Unicode" w:hAnsi="Arial"/>
          <w:sz w:val="20"/>
          <w:szCs w:val="20"/>
          <w:lang w:val="en-US" w:eastAsia="en-US" w:bidi="en-US"/>
        </w:rPr>
        <w:t>mikro</w:t>
      </w:r>
      <w:proofErr w:type="spellEnd"/>
      <w:r w:rsidR="00DC34B3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proofErr w:type="spellStart"/>
      <w:r w:rsidR="00DC34B3"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2C735EB1" w14:textId="77777777" w:rsidR="009C76B0" w:rsidRPr="003C692E" w:rsidRDefault="009C76B0" w:rsidP="00DC34B3">
      <w:pPr>
        <w:pStyle w:val="Normalny1"/>
        <w:tabs>
          <w:tab w:val="left" w:pos="900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małym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610483F7" w14:textId="77777777"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średnim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05478881" w14:textId="77777777"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Lucida Sans Unicode" w:hAnsi="Arial"/>
          <w:i/>
          <w:sz w:val="20"/>
          <w:szCs w:val="20"/>
          <w:lang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></w:t>
      </w:r>
      <w:r w:rsidRPr="003C692E"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żadne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z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powyższych</w:t>
      </w:r>
      <w:proofErr w:type="spellEnd"/>
      <w:r>
        <w:rPr>
          <w:rFonts w:ascii="Arial" w:eastAsia="Lucida Sans Unicode" w:hAnsi="Arial"/>
          <w:sz w:val="20"/>
          <w:szCs w:val="20"/>
          <w:lang w:val="en-US" w:eastAsia="en-US" w:bidi="en-US"/>
        </w:rPr>
        <w:br/>
      </w:r>
    </w:p>
    <w:p w14:paraId="244C7450" w14:textId="77777777" w:rsidR="009C76B0" w:rsidRDefault="00E75734" w:rsidP="00663C85">
      <w:pPr>
        <w:pStyle w:val="Normalny1"/>
        <w:tabs>
          <w:tab w:val="left" w:pos="9000"/>
        </w:tabs>
        <w:spacing w:line="100" w:lineRule="atLeast"/>
        <w:rPr>
          <w:rFonts w:ascii="Arial" w:eastAsia="Lucida Sans Unicode" w:hAnsi="Arial"/>
          <w:sz w:val="22"/>
          <w:szCs w:val="22"/>
          <w:lang w:eastAsia="en-US" w:bidi="en-US"/>
        </w:rPr>
      </w:pPr>
      <w:r w:rsidRPr="00EC6950">
        <w:rPr>
          <w:rFonts w:ascii="Arial" w:eastAsia="Lucida Sans Unicode" w:hAnsi="Arial" w:cs="Arial"/>
          <w:i/>
          <w:sz w:val="20"/>
          <w:szCs w:val="20"/>
          <w:lang w:eastAsia="en-US" w:bidi="en-US"/>
        </w:rPr>
        <w:t>w rozumieniu ustawy z dnia 2 lipca 2004r. o swobodzie działalności gospodarczej (Dz.U. z 2006r. poz. 1829</w:t>
      </w:r>
      <w:r w:rsidRPr="00EC6950">
        <w:rPr>
          <w:rFonts w:eastAsia="Lucida Sans Unicode" w:cs="Tahoma"/>
          <w:i/>
          <w:sz w:val="20"/>
          <w:szCs w:val="20"/>
          <w:lang w:eastAsia="en-US" w:bidi="en-US"/>
        </w:rPr>
        <w:t>)</w:t>
      </w:r>
      <w:r w:rsidR="009C76B0">
        <w:rPr>
          <w:rFonts w:eastAsia="Lucida Sans Unicode" w:cs="Tahoma"/>
          <w:i/>
          <w:sz w:val="20"/>
          <w:szCs w:val="20"/>
          <w:lang w:eastAsia="en-US" w:bidi="en-US"/>
        </w:rPr>
        <w:t xml:space="preserve"> </w:t>
      </w:r>
    </w:p>
    <w:p w14:paraId="2416E46D" w14:textId="77777777" w:rsidR="009C76B0" w:rsidRPr="001A6638" w:rsidRDefault="009C76B0" w:rsidP="00663C85">
      <w:pPr>
        <w:pStyle w:val="WW-Domylnie"/>
        <w:rPr>
          <w:rFonts w:ascii="Arial" w:hAnsi="Arial" w:cs="Arial"/>
          <w:sz w:val="20"/>
          <w:szCs w:val="20"/>
        </w:rPr>
      </w:pPr>
    </w:p>
    <w:p w14:paraId="1D45E864" w14:textId="77777777" w:rsidR="009C76B0" w:rsidRPr="00457A99" w:rsidRDefault="00784F97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7</w:t>
      </w:r>
      <w:r w:rsidR="009C76B0">
        <w:rPr>
          <w:rFonts w:ascii="Arial" w:hAnsi="Arial" w:cs="Arial"/>
          <w:sz w:val="20"/>
          <w:szCs w:val="20"/>
        </w:rPr>
        <w:t xml:space="preserve">) </w:t>
      </w:r>
      <w:r w:rsidR="009C76B0" w:rsidRPr="001A6638">
        <w:rPr>
          <w:rFonts w:ascii="Arial" w:hAnsi="Arial" w:cs="Arial"/>
          <w:sz w:val="20"/>
          <w:szCs w:val="20"/>
        </w:rPr>
        <w:t>Oświadczam*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/ Oświadczamy*,  że zapoznaliśmy się ze Specyfikacją Warunków Zamówienia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>i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nie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wnosimy  do nich zastrzeżeń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oraz zdobyliśmy konieczne informacje  do przygotowania oferty. Projekt umowy został zaakceptowany i przypadku wyboru naszej oferty zobowiązujemy się do przybycia </w:t>
      </w:r>
      <w:r w:rsidR="00410CE4">
        <w:rPr>
          <w:rFonts w:ascii="Arial" w:hAnsi="Arial" w:cs="Arial"/>
          <w:sz w:val="20"/>
          <w:szCs w:val="20"/>
        </w:rPr>
        <w:t xml:space="preserve">             </w:t>
      </w:r>
      <w:r w:rsidR="009C76B0" w:rsidRPr="001A6638">
        <w:rPr>
          <w:rFonts w:ascii="Arial" w:hAnsi="Arial" w:cs="Arial"/>
          <w:sz w:val="20"/>
          <w:szCs w:val="20"/>
        </w:rPr>
        <w:t>w wyznaczonym  terminie do siedziby  Zamawiającego  w celu  zawarcia umowy.</w:t>
      </w:r>
      <w:r w:rsidR="009C76B0">
        <w:rPr>
          <w:rFonts w:ascii="Arial" w:hAnsi="Arial" w:cs="Arial"/>
          <w:sz w:val="22"/>
          <w:szCs w:val="22"/>
        </w:rPr>
        <w:br/>
      </w:r>
    </w:p>
    <w:p w14:paraId="1DF1000C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419B9D48" w14:textId="77777777" w:rsidR="009C76B0" w:rsidRPr="009C7A20" w:rsidRDefault="009C76B0" w:rsidP="00663C85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09EDB398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0F9F0A78" w14:textId="77777777" w:rsidR="0095584A" w:rsidRDefault="0095584A" w:rsidP="00663C85">
      <w:pPr>
        <w:pStyle w:val="WW-Domylnie"/>
        <w:rPr>
          <w:rFonts w:ascii="Arial" w:hAnsi="Arial" w:cs="Arial"/>
        </w:rPr>
      </w:pPr>
    </w:p>
    <w:p w14:paraId="6361667F" w14:textId="77777777" w:rsidR="0095584A" w:rsidRDefault="0095584A" w:rsidP="00663C85">
      <w:pPr>
        <w:pStyle w:val="WW-Domylnie"/>
        <w:rPr>
          <w:rFonts w:ascii="Arial" w:hAnsi="Arial" w:cs="Arial"/>
        </w:rPr>
      </w:pPr>
    </w:p>
    <w:p w14:paraId="2AA60C3A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3F2FCABD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27817AF2" w14:textId="77777777" w:rsidR="009C76B0" w:rsidRDefault="009C76B0" w:rsidP="00663C85">
      <w:pPr>
        <w:pStyle w:val="WW-Domylnie"/>
        <w:rPr>
          <w:rFonts w:ascii="Arial" w:hAnsi="Arial" w:cs="Arial"/>
        </w:rPr>
      </w:pPr>
      <w:r w:rsidRPr="00457A99"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2D5657ED" w14:textId="77777777" w:rsidR="00560AA8" w:rsidRDefault="009C76B0" w:rsidP="00663C85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46072">
        <w:rPr>
          <w:rFonts w:ascii="Arial" w:hAnsi="Arial" w:cs="Arial"/>
          <w:sz w:val="20"/>
        </w:rPr>
        <w:t>podpisy osób</w:t>
      </w:r>
      <w:r w:rsidR="00946072" w:rsidRPr="00E56930">
        <w:rPr>
          <w:rFonts w:ascii="Arial" w:hAnsi="Arial" w:cs="Arial"/>
          <w:sz w:val="20"/>
        </w:rPr>
        <w:t xml:space="preserve"> upoważnionych  </w:t>
      </w:r>
      <w:r w:rsidR="00946072" w:rsidRPr="00E56930">
        <w:rPr>
          <w:rFonts w:ascii="Arial" w:hAnsi="Arial" w:cs="Arial"/>
          <w:sz w:val="20"/>
        </w:rPr>
        <w:br/>
        <w:t xml:space="preserve">                                                                             </w:t>
      </w:r>
      <w:r w:rsidR="00946072">
        <w:rPr>
          <w:rFonts w:ascii="Arial" w:hAnsi="Arial" w:cs="Arial"/>
          <w:sz w:val="20"/>
        </w:rPr>
        <w:t>do występowania w imieniu</w:t>
      </w:r>
      <w:r w:rsidR="00946072" w:rsidRPr="00E56930">
        <w:rPr>
          <w:rFonts w:ascii="Arial" w:hAnsi="Arial" w:cs="Arial"/>
          <w:sz w:val="20"/>
        </w:rPr>
        <w:t xml:space="preserve"> Wykonawcy</w:t>
      </w:r>
      <w:r w:rsidR="00946072">
        <w:rPr>
          <w:rFonts w:ascii="Arial" w:hAnsi="Arial" w:cs="Arial"/>
        </w:rPr>
        <w:t xml:space="preserve">  </w:t>
      </w:r>
      <w:r w:rsidR="00946072">
        <w:rPr>
          <w:rFonts w:ascii="Arial" w:hAnsi="Arial" w:cs="Arial"/>
        </w:rPr>
        <w:br/>
        <w:t xml:space="preserve">                                                               </w:t>
      </w:r>
      <w:r w:rsidR="00FA34F5">
        <w:rPr>
          <w:rFonts w:ascii="Arial" w:hAnsi="Arial" w:cs="Arial"/>
        </w:rPr>
        <w:t xml:space="preserve"> </w:t>
      </w:r>
      <w:r w:rsidR="00946072" w:rsidRPr="00A518EE">
        <w:rPr>
          <w:rFonts w:ascii="Arial" w:hAnsi="Arial" w:cs="Arial"/>
          <w:bCs/>
          <w:sz w:val="20"/>
          <w:szCs w:val="20"/>
        </w:rPr>
        <w:t>kwalifikowanym podpisem elektronicznym</w:t>
      </w:r>
      <w:r w:rsidR="00946072">
        <w:rPr>
          <w:rFonts w:ascii="Arial" w:hAnsi="Arial" w:cs="Arial"/>
          <w:bCs/>
          <w:sz w:val="20"/>
          <w:szCs w:val="20"/>
        </w:rPr>
        <w:t xml:space="preserve"> </w:t>
      </w:r>
      <w:r w:rsidR="00FA34F5">
        <w:rPr>
          <w:rFonts w:ascii="Arial" w:hAnsi="Arial" w:cs="Arial"/>
        </w:rPr>
        <w:t xml:space="preserve">               </w:t>
      </w:r>
      <w:r w:rsidR="00FA34F5">
        <w:rPr>
          <w:rFonts w:ascii="Arial" w:hAnsi="Arial" w:cs="Arial"/>
        </w:rPr>
        <w:br/>
        <w:t xml:space="preserve"> </w:t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 w:rsidRPr="00FA34F5">
        <w:rPr>
          <w:rFonts w:ascii="Arial" w:hAnsi="Arial" w:cs="Arial"/>
          <w:sz w:val="20"/>
          <w:szCs w:val="20"/>
        </w:rPr>
        <w:t>lub podpisem zaufanym lub podpisem  osobistym</w:t>
      </w:r>
      <w:r w:rsidR="00EC6950">
        <w:rPr>
          <w:rFonts w:ascii="Arial" w:hAnsi="Arial" w:cs="Arial"/>
        </w:rPr>
        <w:br/>
      </w:r>
    </w:p>
    <w:p w14:paraId="0A3122C4" w14:textId="0FA50D16" w:rsidR="009C76B0" w:rsidRDefault="00131B35" w:rsidP="00663C85">
      <w:pPr>
        <w:pStyle w:val="Bezodstpw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A0F7EF7" w14:textId="77777777" w:rsidR="008F75CF" w:rsidRPr="00094199" w:rsidRDefault="009C76B0" w:rsidP="00663C85">
      <w:pPr>
        <w:pStyle w:val="Bezodstpw"/>
        <w:rPr>
          <w:sz w:val="20"/>
          <w:szCs w:val="20"/>
        </w:rPr>
      </w:pPr>
      <w:r w:rsidRPr="00E40D6F">
        <w:rPr>
          <w:i/>
        </w:rPr>
        <w:tab/>
      </w:r>
      <w:r w:rsidRPr="00E40D6F">
        <w:rPr>
          <w:i/>
        </w:rPr>
        <w:tab/>
      </w:r>
      <w:r w:rsidRPr="00E40D6F">
        <w:rPr>
          <w:i/>
        </w:rPr>
        <w:tab/>
      </w:r>
      <w:r>
        <w:tab/>
      </w:r>
      <w:r>
        <w:tab/>
      </w:r>
      <w:r>
        <w:tab/>
        <w:t xml:space="preserve"> </w:t>
      </w:r>
      <w:r>
        <w:tab/>
      </w:r>
      <w:r w:rsidRPr="00094199">
        <w:rPr>
          <w:rFonts w:ascii="Arial" w:hAnsi="Arial" w:cs="Arial"/>
          <w:sz w:val="20"/>
          <w:szCs w:val="20"/>
        </w:rPr>
        <w:t>Załącznik nr 3 do S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W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Z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="008F75CF"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5F868153" w14:textId="77777777"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 xml:space="preserve">Oświadczenie  wykonawcy 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</w:rPr>
        <w:t>dotyczące  przesłanek wykluczenia z postępowania</w:t>
      </w:r>
    </w:p>
    <w:p w14:paraId="461C44D0" w14:textId="77777777"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składane  na  podstawie 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art. 125 ust. 1 ustawy z dnia 11 września 2019 r.</w:t>
      </w:r>
    </w:p>
    <w:p w14:paraId="4588BC79" w14:textId="77777777" w:rsidR="00990CBF" w:rsidRPr="00094199" w:rsidRDefault="00990CBF" w:rsidP="00663C85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( Dz.U. z 2019 r. poz. 2019  z </w:t>
      </w:r>
      <w:proofErr w:type="spellStart"/>
      <w:r w:rsidR="00112F2B" w:rsidRPr="00094199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112F2B"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>)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zwanej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dalej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jako: ustawa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094199">
        <w:rPr>
          <w:sz w:val="20"/>
          <w:szCs w:val="20"/>
        </w:rPr>
        <w:br/>
      </w:r>
      <w:r w:rsidR="009D2948" w:rsidRPr="00094199">
        <w:rPr>
          <w:rFonts w:ascii="Arial" w:hAnsi="Arial" w:cs="Arial"/>
          <w:sz w:val="20"/>
          <w:szCs w:val="20"/>
        </w:rPr>
        <w:t>(</w:t>
      </w:r>
      <w:r w:rsidRPr="00094199">
        <w:rPr>
          <w:rFonts w:ascii="Arial" w:hAnsi="Arial" w:cs="Arial"/>
          <w:sz w:val="20"/>
          <w:szCs w:val="20"/>
        </w:rPr>
        <w:t>Oświadczenie  składane  do  oferty</w:t>
      </w:r>
      <w:r w:rsidR="009D2948" w:rsidRPr="00094199">
        <w:rPr>
          <w:rFonts w:ascii="Arial" w:hAnsi="Arial" w:cs="Arial"/>
          <w:sz w:val="20"/>
          <w:szCs w:val="20"/>
        </w:rPr>
        <w:t>)</w:t>
      </w:r>
    </w:p>
    <w:p w14:paraId="29B350CA" w14:textId="77777777" w:rsidR="00990CBF" w:rsidRPr="00094199" w:rsidRDefault="00990CBF" w:rsidP="00663C85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5F2F1F43" w14:textId="77777777" w:rsidR="008F75CF" w:rsidRPr="00D774BE" w:rsidRDefault="008F75CF" w:rsidP="00F21A5B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B46462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</w:t>
      </w:r>
      <w:r w:rsidR="00895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 w:rsidR="00D774BE"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  <w:r w:rsidR="00D774BE">
        <w:rPr>
          <w:rFonts w:ascii="Arial" w:hAnsi="Arial" w:cs="Arial"/>
          <w:sz w:val="20"/>
          <w:szCs w:val="20"/>
          <w:lang w:eastAsia="pl-PL"/>
        </w:rPr>
        <w:br/>
      </w:r>
    </w:p>
    <w:p w14:paraId="2DCF2AED" w14:textId="77777777" w:rsidR="008F75CF" w:rsidRPr="00094199" w:rsidRDefault="008F75CF" w:rsidP="00663C85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7FAE9AEA" w14:textId="77777777" w:rsidR="008F75CF" w:rsidRPr="00094199" w:rsidRDefault="009D2948" w:rsidP="00663C85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 xml:space="preserve">1)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że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nie podlegam wykluczeniu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z postępowania na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podstawie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094199">
        <w:rPr>
          <w:rFonts w:ascii="Arial" w:hAnsi="Arial" w:cs="Arial"/>
          <w:lang w:eastAsia="pl-PL"/>
        </w:rPr>
        <w:t xml:space="preserve">: </w:t>
      </w:r>
      <w:r w:rsidR="00094199">
        <w:rPr>
          <w:rFonts w:ascii="Arial" w:hAnsi="Arial" w:cs="Arial"/>
          <w:lang w:eastAsia="pl-PL"/>
        </w:rPr>
        <w:br/>
      </w:r>
      <w:r w:rsidR="00094199" w:rsidRPr="00094199">
        <w:rPr>
          <w:rFonts w:ascii="Arial" w:hAnsi="Arial" w:cs="Arial"/>
          <w:lang w:eastAsia="pl-PL"/>
        </w:rPr>
        <w:t>art. 108 ust. 1 pkt</w:t>
      </w:r>
      <w:r w:rsidR="00094199">
        <w:rPr>
          <w:rFonts w:ascii="Arial" w:hAnsi="Arial" w:cs="Arial"/>
          <w:lang w:eastAsia="pl-PL"/>
        </w:rPr>
        <w:t>.</w:t>
      </w:r>
      <w:r w:rsidR="00094199" w:rsidRPr="00094199">
        <w:rPr>
          <w:rFonts w:ascii="Arial" w:hAnsi="Arial" w:cs="Arial"/>
          <w:lang w:eastAsia="pl-PL"/>
        </w:rPr>
        <w:t xml:space="preserve"> 1 –6  </w:t>
      </w:r>
      <w:r w:rsidR="008F75CF" w:rsidRPr="00094199">
        <w:rPr>
          <w:rFonts w:ascii="Arial" w:hAnsi="Arial" w:cs="Arial"/>
          <w:lang w:eastAsia="pl-PL"/>
        </w:rPr>
        <w:t xml:space="preserve">ustawy </w:t>
      </w:r>
      <w:r w:rsid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  <w:r w:rsidR="00094199">
        <w:rPr>
          <w:rFonts w:ascii="Arial" w:hAnsi="Arial" w:cs="Arial"/>
          <w:lang w:eastAsia="pl-PL"/>
        </w:rPr>
        <w:t xml:space="preserve">  oraz </w:t>
      </w:r>
      <w:r w:rsidR="008F75CF" w:rsidRPr="00094199">
        <w:rPr>
          <w:rFonts w:ascii="Arial" w:hAnsi="Arial" w:cs="Arial"/>
          <w:lang w:eastAsia="pl-PL"/>
        </w:rPr>
        <w:t xml:space="preserve"> </w:t>
      </w:r>
      <w:r w:rsidR="00FA34F5" w:rsidRPr="00094199">
        <w:rPr>
          <w:rFonts w:ascii="Arial" w:hAnsi="Arial" w:cs="Arial"/>
          <w:lang w:eastAsia="pl-PL"/>
        </w:rPr>
        <w:t xml:space="preserve">  </w:t>
      </w:r>
      <w:r w:rsidR="008F75CF" w:rsidRPr="00094199">
        <w:rPr>
          <w:rFonts w:ascii="Arial" w:hAnsi="Arial" w:cs="Arial"/>
          <w:lang w:eastAsia="pl-PL"/>
        </w:rPr>
        <w:t xml:space="preserve">art. 109 </w:t>
      </w:r>
      <w:r w:rsid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4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</w:p>
    <w:p w14:paraId="6879F486" w14:textId="77777777"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29A699B7" w14:textId="77777777" w:rsidR="008F75CF" w:rsidRPr="00094199" w:rsidRDefault="008F75CF" w:rsidP="00663C85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7763BD92" w14:textId="77777777" w:rsidR="00094199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486C7DCE" w14:textId="77777777" w:rsidR="008F75CF" w:rsidRPr="00094199" w:rsidRDefault="00094199" w:rsidP="00663C85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="008F75CF" w:rsidRPr="00094199">
        <w:rPr>
          <w:rFonts w:ascii="Arial" w:hAnsi="Arial" w:cs="Arial"/>
          <w:lang w:eastAsia="pl-PL"/>
        </w:rPr>
        <w:t>Oświadczam, że zachodzą w stosunku do mnie podstawy wykluczenia z postępowania na podstawie art. ……………………………...</w:t>
      </w:r>
      <w:r w:rsidRPr="00094199">
        <w:rPr>
          <w:rFonts w:ascii="Arial" w:hAnsi="Arial" w:cs="Arial"/>
          <w:lang w:eastAsia="pl-PL"/>
        </w:rPr>
        <w:t xml:space="preserve">* </w:t>
      </w:r>
      <w:r w:rsidR="008F75CF" w:rsidRPr="00094199">
        <w:rPr>
          <w:rFonts w:ascii="Arial" w:hAnsi="Arial" w:cs="Arial"/>
          <w:lang w:eastAsia="pl-PL"/>
        </w:rPr>
        <w:t xml:space="preserve"> ustawy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.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Jednocześnie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 że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w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związku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z ww. okolicznością, na podstawie art. 110 </w:t>
      </w:r>
      <w:r w:rsidR="009D2948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2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 podjąłem następujące środki naprawcze</w:t>
      </w:r>
      <w:r w:rsidR="00BD0A18" w:rsidRPr="00094199">
        <w:rPr>
          <w:rFonts w:ascii="Arial" w:hAnsi="Arial" w:cs="Arial"/>
          <w:lang w:eastAsia="pl-PL"/>
        </w:rPr>
        <w:t>*</w:t>
      </w:r>
      <w:r w:rsidR="008F75CF"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052313BE" w14:textId="77777777"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2DB91393" w14:textId="49F3BBC4" w:rsidR="00BD0A18" w:rsidRPr="00094199" w:rsidRDefault="008F75CF" w:rsidP="001D757C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="00990CBF" w:rsidRPr="00094199">
        <w:rPr>
          <w:rFonts w:ascii="Arial" w:hAnsi="Arial" w:cs="Arial"/>
          <w:lang w:eastAsia="pl-PL"/>
        </w:rPr>
        <w:br/>
      </w:r>
      <w:r w:rsidR="00990CBF" w:rsidRPr="00094199">
        <w:rPr>
          <w:rFonts w:ascii="Arial" w:hAnsi="Arial" w:cs="Arial"/>
          <w:lang w:eastAsia="pl-PL"/>
        </w:rPr>
        <w:br/>
      </w:r>
      <w:r w:rsidR="00094199">
        <w:rPr>
          <w:rFonts w:ascii="Arial" w:hAnsi="Arial" w:cs="Arial"/>
          <w:i/>
        </w:rPr>
        <w:t xml:space="preserve"> </w:t>
      </w:r>
      <w:r w:rsidR="00094199">
        <w:rPr>
          <w:rFonts w:ascii="Arial" w:hAnsi="Arial" w:cs="Arial"/>
          <w:i/>
        </w:rPr>
        <w:tab/>
      </w:r>
      <w:r w:rsidR="00990CBF"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="00990CBF"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 w:rsidR="001D757C">
        <w:rPr>
          <w:rFonts w:ascii="Arial" w:hAnsi="Arial" w:cs="Arial"/>
          <w:i/>
        </w:rPr>
        <w:br/>
      </w:r>
    </w:p>
    <w:p w14:paraId="3030C70B" w14:textId="77777777" w:rsidR="008F75CF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5A50C643" w14:textId="77777777" w:rsidR="00131B35" w:rsidRPr="00094199" w:rsidRDefault="00131B35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67D2ED4D" w14:textId="77777777" w:rsidR="008F75CF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…………………………………………</w:t>
      </w:r>
    </w:p>
    <w:p w14:paraId="21E69192" w14:textId="77777777" w:rsidR="009C76B0" w:rsidRPr="00094199" w:rsidRDefault="007B6D4A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 w:rsidR="00094199">
        <w:rPr>
          <w:rFonts w:ascii="Arial" w:hAnsi="Arial" w:cs="Arial"/>
        </w:rPr>
        <w:t>*</w:t>
      </w:r>
    </w:p>
    <w:p w14:paraId="256B456A" w14:textId="77777777" w:rsidR="00560AA8" w:rsidRDefault="009C76B0" w:rsidP="00663C85">
      <w:pPr>
        <w:spacing w:line="360" w:lineRule="auto"/>
        <w:jc w:val="both"/>
        <w:rPr>
          <w:ins w:id="1" w:author="Paulina Kowalczyk" w:date="2021-03-30T09:15:00Z"/>
        </w:rPr>
      </w:pPr>
      <w:r w:rsidRPr="00B5320A">
        <w:lastRenderedPageBreak/>
        <w:t xml:space="preserve">                                                                                         </w:t>
      </w:r>
      <w:r w:rsidR="00C36312">
        <w:t xml:space="preserve"> </w:t>
      </w:r>
      <w:r w:rsidR="00C36312">
        <w:tab/>
      </w:r>
    </w:p>
    <w:p w14:paraId="1F52AFE7" w14:textId="77777777" w:rsidR="00E73984" w:rsidRDefault="009C76B0">
      <w:pPr>
        <w:spacing w:line="360" w:lineRule="auto"/>
        <w:rPr>
          <w:rFonts w:ascii="Arial" w:hAnsi="Arial" w:cs="Arial"/>
          <w:b/>
        </w:rPr>
      </w:pPr>
      <w:r w:rsidRPr="00B5320A">
        <w:t xml:space="preserve"> </w:t>
      </w:r>
      <w:r w:rsidR="0034404C">
        <w:t xml:space="preserve">                                                                                                      </w:t>
      </w:r>
      <w:r w:rsidRPr="00B5320A">
        <w:rPr>
          <w:rFonts w:ascii="Arial" w:hAnsi="Arial" w:cs="Arial"/>
        </w:rPr>
        <w:t xml:space="preserve">Załącznik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nr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4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do </w:t>
      </w:r>
      <w:r w:rsidR="00B5320A">
        <w:rPr>
          <w:rFonts w:ascii="Arial" w:hAnsi="Arial" w:cs="Arial"/>
        </w:rPr>
        <w:t xml:space="preserve"> </w:t>
      </w:r>
      <w:r w:rsidR="0034404C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S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>W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 xml:space="preserve">Z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</w:t>
      </w:r>
    </w:p>
    <w:p w14:paraId="4232F3D4" w14:textId="77777777" w:rsidR="009C76B0" w:rsidRPr="00B5320A" w:rsidRDefault="009C76B0" w:rsidP="00663C85">
      <w:pPr>
        <w:pStyle w:val="Bezodstpw"/>
        <w:rPr>
          <w:rFonts w:ascii="Arial" w:hAnsi="Arial" w:cs="Arial"/>
          <w:i/>
          <w:sz w:val="20"/>
          <w:szCs w:val="20"/>
        </w:rPr>
      </w:pPr>
      <w:r w:rsidRPr="00B5320A">
        <w:rPr>
          <w:rFonts w:ascii="Arial" w:hAnsi="Arial" w:cs="Arial"/>
          <w:sz w:val="20"/>
          <w:szCs w:val="20"/>
        </w:rPr>
        <w:t>Nazwa  Wykonawcy: 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br/>
      </w:r>
    </w:p>
    <w:p w14:paraId="37C0EDB9" w14:textId="77777777" w:rsidR="009C76B0" w:rsidRPr="00B5320A" w:rsidRDefault="009C76B0" w:rsidP="00663C85">
      <w:pPr>
        <w:rPr>
          <w:rFonts w:ascii="Arial" w:hAnsi="Arial" w:cs="Arial"/>
        </w:rPr>
      </w:pPr>
    </w:p>
    <w:p w14:paraId="7F6CA6A6" w14:textId="77777777" w:rsidR="009C76B0" w:rsidRPr="00B5320A" w:rsidRDefault="009C76B0" w:rsidP="00663C8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5320A">
        <w:rPr>
          <w:rFonts w:ascii="Arial" w:hAnsi="Arial" w:cs="Arial"/>
          <w:b/>
          <w:u w:val="single"/>
        </w:rPr>
        <w:t xml:space="preserve">Oświadczenie  wykonawcy  dotyczące  spełniania  warunków udziału </w:t>
      </w:r>
      <w:r w:rsidRPr="00B5320A">
        <w:rPr>
          <w:rFonts w:ascii="Arial" w:hAnsi="Arial" w:cs="Arial"/>
          <w:b/>
          <w:u w:val="single"/>
        </w:rPr>
        <w:br/>
        <w:t>w</w:t>
      </w:r>
      <w:r w:rsidR="00C36312">
        <w:rPr>
          <w:rFonts w:ascii="Arial" w:hAnsi="Arial" w:cs="Arial"/>
          <w:b/>
          <w:u w:val="single"/>
        </w:rPr>
        <w:t xml:space="preserve"> </w:t>
      </w:r>
      <w:r w:rsidRPr="00B5320A">
        <w:rPr>
          <w:rFonts w:ascii="Arial" w:hAnsi="Arial" w:cs="Arial"/>
          <w:b/>
          <w:u w:val="single"/>
        </w:rPr>
        <w:t xml:space="preserve"> postępowaniu  </w:t>
      </w:r>
      <w:r w:rsidRPr="00B5320A">
        <w:rPr>
          <w:rFonts w:ascii="Arial" w:hAnsi="Arial" w:cs="Arial"/>
          <w:b/>
          <w:u w:val="single"/>
        </w:rPr>
        <w:br/>
      </w:r>
      <w:r w:rsidR="00FE50DF" w:rsidRPr="00B5320A">
        <w:rPr>
          <w:rFonts w:ascii="Arial" w:hAnsi="Arial" w:cs="Arial"/>
          <w:bCs/>
        </w:rPr>
        <w:t xml:space="preserve">( </w:t>
      </w:r>
      <w:r w:rsidRPr="00B5320A">
        <w:rPr>
          <w:rFonts w:ascii="Arial" w:hAnsi="Arial" w:cs="Arial"/>
          <w:bCs/>
        </w:rPr>
        <w:t xml:space="preserve">Oświadczenie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 xml:space="preserve">składane  do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>oferty</w:t>
      </w:r>
      <w:r w:rsidR="00FE50DF" w:rsidRPr="00B5320A">
        <w:rPr>
          <w:rFonts w:ascii="Arial" w:hAnsi="Arial" w:cs="Arial"/>
          <w:bCs/>
        </w:rPr>
        <w:t xml:space="preserve"> )</w:t>
      </w:r>
    </w:p>
    <w:p w14:paraId="06422359" w14:textId="77777777" w:rsidR="009C76B0" w:rsidRPr="00B5320A" w:rsidRDefault="009C76B0" w:rsidP="00663C85">
      <w:pPr>
        <w:jc w:val="both"/>
        <w:rPr>
          <w:rFonts w:ascii="Arial" w:hAnsi="Arial" w:cs="Arial"/>
        </w:rPr>
      </w:pPr>
    </w:p>
    <w:p w14:paraId="3252B652" w14:textId="77777777" w:rsidR="00895038" w:rsidRPr="00C73E1E" w:rsidRDefault="009C76B0" w:rsidP="00895038">
      <w:pPr>
        <w:pStyle w:val="WW-Domylnie"/>
        <w:rPr>
          <w:rFonts w:ascii="Arial" w:hAnsi="Arial" w:cs="Arial"/>
          <w:b/>
          <w:color w:val="auto"/>
        </w:rPr>
      </w:pPr>
      <w:r w:rsidRPr="00B5320A">
        <w:rPr>
          <w:rFonts w:ascii="Arial" w:hAnsi="Arial" w:cs="Arial"/>
          <w:sz w:val="20"/>
          <w:szCs w:val="20"/>
        </w:rPr>
        <w:t xml:space="preserve">Na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potrzeby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postępowania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o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udzielenie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zamówienia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publicznego  pn. 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6C0AFA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895038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Brzeziński”.</w:t>
      </w:r>
    </w:p>
    <w:p w14:paraId="2A2928FA" w14:textId="77777777" w:rsidR="009C76B0" w:rsidRPr="00F12767" w:rsidRDefault="00D774BE" w:rsidP="00663C85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="009C76B0" w:rsidRPr="00B5320A">
        <w:rPr>
          <w:rFonts w:ascii="Arial" w:hAnsi="Arial" w:cs="Arial"/>
          <w:sz w:val="20"/>
          <w:szCs w:val="20"/>
        </w:rPr>
        <w:t>oświadczam, co</w:t>
      </w:r>
      <w:r w:rsidR="00C36312">
        <w:rPr>
          <w:rFonts w:ascii="Arial" w:hAnsi="Arial" w:cs="Arial"/>
          <w:sz w:val="20"/>
          <w:szCs w:val="20"/>
        </w:rPr>
        <w:t xml:space="preserve"> </w:t>
      </w:r>
      <w:r w:rsidR="009C76B0" w:rsidRPr="00B5320A">
        <w:rPr>
          <w:rFonts w:ascii="Arial" w:hAnsi="Arial" w:cs="Arial"/>
          <w:sz w:val="20"/>
          <w:szCs w:val="20"/>
        </w:rPr>
        <w:t xml:space="preserve"> następuje:</w:t>
      </w:r>
    </w:p>
    <w:p w14:paraId="0815D9B6" w14:textId="77777777" w:rsidR="009C76B0" w:rsidRPr="00B5320A" w:rsidRDefault="009C76B0" w:rsidP="00663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94DDB41" w14:textId="77777777" w:rsidR="009C76B0" w:rsidRPr="00B5320A" w:rsidRDefault="009C76B0" w:rsidP="00663C85">
      <w:pPr>
        <w:widowControl w:val="0"/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 xml:space="preserve">1) </w:t>
      </w:r>
      <w:r w:rsidR="00B5320A">
        <w:rPr>
          <w:rFonts w:ascii="Arial" w:hAnsi="Arial" w:cs="Aria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Oświadczam, że </w:t>
      </w:r>
      <w:r w:rsidR="00FE50DF" w:rsidRPr="00B5320A">
        <w:rPr>
          <w:rFonts w:ascii="Arial" w:hAnsi="Arial" w:cs="Arial"/>
          <w:lang w:eastAsia="pl-P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spełniam warunki udziału w postępowaniu określone przez </w:t>
      </w:r>
      <w:r w:rsidR="00B5320A">
        <w:rPr>
          <w:rFonts w:ascii="Arial" w:hAnsi="Arial" w:cs="Arial"/>
          <w:lang w:eastAsia="pl-PL"/>
        </w:rPr>
        <w:t xml:space="preserve"> Z</w:t>
      </w:r>
      <w:r w:rsidR="009D2948" w:rsidRPr="00B5320A">
        <w:rPr>
          <w:rFonts w:ascii="Arial" w:hAnsi="Arial" w:cs="Arial"/>
          <w:lang w:eastAsia="pl-PL"/>
        </w:rPr>
        <w:t xml:space="preserve">amawiającego </w:t>
      </w:r>
      <w:r w:rsidR="00B5320A">
        <w:rPr>
          <w:rFonts w:ascii="Arial" w:hAnsi="Arial" w:cs="Arial"/>
          <w:lang w:eastAsia="pl-PL"/>
        </w:rPr>
        <w:t xml:space="preserve">           </w:t>
      </w:r>
      <w:r w:rsidR="009D2948" w:rsidRPr="00B5320A">
        <w:rPr>
          <w:rFonts w:ascii="Arial" w:hAnsi="Arial" w:cs="Arial"/>
          <w:lang w:eastAsia="pl-PL"/>
        </w:rPr>
        <w:t>w</w:t>
      </w:r>
      <w:r w:rsidR="007B6D4A" w:rsidRPr="00B5320A">
        <w:rPr>
          <w:rFonts w:ascii="Arial" w:hAnsi="Arial" w:cs="Arial"/>
          <w:lang w:eastAsia="pl-PL"/>
        </w:rPr>
        <w:t xml:space="preserve"> </w:t>
      </w:r>
      <w:r w:rsidRPr="00B5320A">
        <w:rPr>
          <w:rFonts w:ascii="Arial" w:hAnsi="Arial" w:cs="Arial"/>
        </w:rPr>
        <w:t xml:space="preserve">Specyfikacji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Warunków Zamówienia</w:t>
      </w:r>
      <w:r w:rsidR="00B5320A" w:rsidRP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t xml:space="preserve"> </w:t>
      </w:r>
      <w:r w:rsidR="00B5320A" w:rsidRPr="00B5320A">
        <w:rPr>
          <w:rFonts w:ascii="Arial" w:hAnsi="Arial" w:cs="Arial"/>
          <w:color w:val="000000"/>
        </w:rPr>
        <w:t>w zakresie w jakim Wykonawc</w:t>
      </w:r>
      <w:r w:rsidR="00B5320A">
        <w:rPr>
          <w:rFonts w:ascii="Arial" w:hAnsi="Arial" w:cs="Arial"/>
          <w:color w:val="000000"/>
        </w:rPr>
        <w:t>a</w:t>
      </w:r>
      <w:r w:rsidR="00B5320A" w:rsidRPr="00B5320A">
        <w:rPr>
          <w:rFonts w:ascii="Arial" w:hAnsi="Arial" w:cs="Arial"/>
          <w:color w:val="000000"/>
        </w:rPr>
        <w:t xml:space="preserve"> wykazuje spełnianie warunków udziału w postępowaniu</w:t>
      </w:r>
      <w:r w:rsidRPr="00B5320A">
        <w:rPr>
          <w:rFonts w:ascii="Arial" w:hAnsi="Arial" w:cs="Arial"/>
        </w:rPr>
        <w:t xml:space="preserve">. </w:t>
      </w:r>
      <w:r w:rsidRPr="00B5320A">
        <w:rPr>
          <w:rFonts w:ascii="Arial" w:hAnsi="Arial" w:cs="Arial"/>
        </w:rPr>
        <w:br/>
      </w:r>
    </w:p>
    <w:p w14:paraId="4AE13909" w14:textId="77777777"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>2)  Informacja  w  związku z  poleganiem na zasobach  innych podmiotów  ( jeśli dotyczy).</w:t>
      </w:r>
      <w:r w:rsidRPr="00B5320A"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</w:t>
      </w:r>
      <w:proofErr w:type="spellStart"/>
      <w:r w:rsidRPr="00B5320A">
        <w:rPr>
          <w:rFonts w:ascii="Arial" w:hAnsi="Arial" w:cs="Arial"/>
        </w:rPr>
        <w:t>ych</w:t>
      </w:r>
      <w:proofErr w:type="spellEnd"/>
      <w:r w:rsidRPr="00B5320A">
        <w:rPr>
          <w:rFonts w:ascii="Arial" w:hAnsi="Arial" w:cs="Arial"/>
        </w:rPr>
        <w:t xml:space="preserve">  podmiotu/ów: </w:t>
      </w:r>
      <w:r w:rsidR="00B5320A">
        <w:rPr>
          <w:rFonts w:ascii="Arial" w:hAnsi="Arial" w:cs="Arial"/>
        </w:rPr>
        <w:t>……………………………….</w:t>
      </w:r>
      <w:r w:rsidRPr="00B5320A">
        <w:rPr>
          <w:rFonts w:ascii="Arial" w:hAnsi="Arial" w:cs="Arial"/>
        </w:rPr>
        <w:t>………………………….</w:t>
      </w:r>
    </w:p>
    <w:p w14:paraId="3D55E1BD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  <w:r w:rsidRPr="00B5320A">
        <w:rPr>
          <w:rFonts w:ascii="Arial" w:hAnsi="Arial" w:cs="Arial"/>
        </w:rPr>
        <w:t>..………………………………………………………………………………………………………………</w:t>
      </w:r>
      <w:r w:rsidR="00B5320A">
        <w:rPr>
          <w:rFonts w:ascii="Arial" w:hAnsi="Arial" w:cs="Arial"/>
        </w:rPr>
        <w:br/>
      </w:r>
      <w:r w:rsidRPr="00B5320A">
        <w:rPr>
          <w:rFonts w:ascii="Arial" w:hAnsi="Arial" w:cs="Arial"/>
        </w:rPr>
        <w:t xml:space="preserve">w następującym zakresie: </w:t>
      </w:r>
      <w:r w:rsidR="00B5320A">
        <w:rPr>
          <w:rFonts w:ascii="Arial" w:hAnsi="Arial" w:cs="Arial"/>
        </w:rPr>
        <w:t>……………………………………..</w:t>
      </w:r>
      <w:r w:rsidRPr="00B5320A">
        <w:rPr>
          <w:rFonts w:ascii="Arial" w:hAnsi="Arial" w:cs="Arial"/>
        </w:rPr>
        <w:t>…………………………………………</w:t>
      </w:r>
    </w:p>
    <w:p w14:paraId="22C1F6D7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  <w:i/>
        </w:rPr>
      </w:pPr>
      <w:r w:rsidRPr="00B5320A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5320A">
        <w:rPr>
          <w:rFonts w:ascii="Arial" w:hAnsi="Arial" w:cs="Arial"/>
          <w:i/>
        </w:rPr>
        <w:t>(wskazać podmiot i określić odpowiedni zakres dla wskazanego</w:t>
      </w:r>
      <w:r w:rsidR="00B5320A">
        <w:rPr>
          <w:rFonts w:ascii="Arial" w:hAnsi="Arial" w:cs="Arial"/>
          <w:i/>
        </w:rPr>
        <w:t xml:space="preserve"> </w:t>
      </w:r>
      <w:r w:rsidRPr="00B5320A">
        <w:rPr>
          <w:rFonts w:ascii="Arial" w:hAnsi="Arial" w:cs="Arial"/>
          <w:i/>
        </w:rPr>
        <w:t xml:space="preserve"> podmiotu). </w:t>
      </w:r>
    </w:p>
    <w:p w14:paraId="06274E28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2CEE02EA" w14:textId="77777777"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B5320A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41F28F31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116C2FE2" w14:textId="77777777" w:rsidR="009C76B0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7E75A5D9" w14:textId="77777777" w:rsidR="002D59D0" w:rsidRPr="00B5320A" w:rsidRDefault="002D59D0" w:rsidP="00663C85">
      <w:pPr>
        <w:spacing w:line="360" w:lineRule="auto"/>
        <w:jc w:val="both"/>
        <w:rPr>
          <w:rFonts w:ascii="Arial" w:hAnsi="Arial" w:cs="Arial"/>
        </w:rPr>
      </w:pPr>
    </w:p>
    <w:p w14:paraId="0268713E" w14:textId="77777777" w:rsidR="00B5320A" w:rsidRPr="00094199" w:rsidRDefault="009C76B0" w:rsidP="00663C85">
      <w:pPr>
        <w:widowControl w:val="0"/>
        <w:spacing w:line="360" w:lineRule="auto"/>
        <w:rPr>
          <w:rFonts w:ascii="Arial" w:hAnsi="Arial" w:cs="Arial"/>
          <w:i/>
          <w:lang w:eastAsia="pl-PL"/>
        </w:rPr>
      </w:pPr>
      <w:r w:rsidRPr="00B5320A">
        <w:rPr>
          <w:rFonts w:ascii="Arial" w:hAnsi="Arial" w:cs="Arial"/>
        </w:rPr>
        <w:t xml:space="preserve">…………….……. </w:t>
      </w:r>
      <w:r w:rsidRPr="00B5320A">
        <w:rPr>
          <w:rFonts w:ascii="Arial" w:hAnsi="Arial" w:cs="Arial"/>
          <w:i/>
        </w:rPr>
        <w:t xml:space="preserve">(miejscowość),  </w:t>
      </w:r>
      <w:r w:rsidRPr="00B5320A">
        <w:rPr>
          <w:rFonts w:ascii="Arial" w:hAnsi="Arial" w:cs="Arial"/>
        </w:rPr>
        <w:t>dnia …………………              ……….……………………………</w:t>
      </w:r>
      <w:r w:rsidRPr="00B5320A">
        <w:rPr>
          <w:rFonts w:ascii="Arial" w:hAnsi="Arial" w:cs="Arial"/>
        </w:rPr>
        <w:br/>
        <w:t xml:space="preserve">                              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  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podpisy osób upoważnionych  do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występowania w imieniu  Wykonawcy                                                            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  <w:bCs/>
        </w:rPr>
        <w:t xml:space="preserve">kwalifikowanym podpisem </w:t>
      </w:r>
      <w:r w:rsidR="00B5320A">
        <w:rPr>
          <w:rFonts w:ascii="Arial" w:hAnsi="Arial" w:cs="Arial"/>
          <w:bCs/>
        </w:rPr>
        <w:t xml:space="preserve"> </w:t>
      </w:r>
      <w:r w:rsidR="00B5320A">
        <w:rPr>
          <w:rFonts w:ascii="Arial" w:hAnsi="Arial" w:cs="Arial"/>
          <w:bCs/>
        </w:rPr>
        <w:br/>
        <w:t xml:space="preserve"> </w:t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 w:rsidRPr="00094199">
        <w:rPr>
          <w:rFonts w:ascii="Arial" w:hAnsi="Arial" w:cs="Arial"/>
          <w:bCs/>
        </w:rPr>
        <w:t xml:space="preserve">elektronicznym </w:t>
      </w:r>
      <w:r w:rsidR="00B5320A" w:rsidRPr="00094199">
        <w:rPr>
          <w:rFonts w:ascii="Arial" w:hAnsi="Arial" w:cs="Arial"/>
        </w:rPr>
        <w:t xml:space="preserve">lub podpisem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>zaufanym lub podpisem  osobistym</w:t>
      </w:r>
    </w:p>
    <w:p w14:paraId="7BCD114A" w14:textId="77777777" w:rsidR="007B6D4A" w:rsidRPr="00170DE9" w:rsidRDefault="00B5320A" w:rsidP="00663C8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lastRenderedPageBreak/>
        <w:br/>
      </w:r>
    </w:p>
    <w:p w14:paraId="051D45D1" w14:textId="77777777" w:rsidR="009C76B0" w:rsidRPr="00F96956" w:rsidRDefault="009C76B0" w:rsidP="00663C85">
      <w:pPr>
        <w:pStyle w:val="Bezodstpw"/>
        <w:rPr>
          <w:rFonts w:ascii="Arial" w:hAnsi="Arial" w:cs="Arial"/>
          <w:i/>
          <w:sz w:val="22"/>
          <w:szCs w:val="22"/>
        </w:rPr>
      </w:pPr>
      <w: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Załącznik nr 5 </w:t>
      </w:r>
      <w:r w:rsidRPr="00F96956">
        <w:rPr>
          <w:rFonts w:ascii="Arial" w:hAnsi="Arial" w:cs="Arial"/>
          <w:sz w:val="22"/>
          <w:szCs w:val="22"/>
        </w:rPr>
        <w:t>do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F96956">
        <w:rPr>
          <w:rFonts w:ascii="Arial" w:hAnsi="Arial" w:cs="Arial"/>
          <w:sz w:val="22"/>
          <w:szCs w:val="22"/>
        </w:rPr>
        <w:t>S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W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Z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br/>
      </w:r>
    </w:p>
    <w:p w14:paraId="4F0C05C4" w14:textId="77777777" w:rsidR="000C3E86" w:rsidRDefault="009C76B0" w:rsidP="00663C85">
      <w:pPr>
        <w:jc w:val="center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Oświadczenie </w:t>
      </w:r>
      <w:r w:rsidR="00FE50DF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Wykonawcy</w:t>
      </w:r>
      <w:r w:rsidR="007B6D4A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dotyczące  przynależności  do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grupy  kapitałowej  </w:t>
      </w:r>
    </w:p>
    <w:p w14:paraId="1B461BCD" w14:textId="77777777" w:rsidR="009C76B0" w:rsidRPr="00B5320A" w:rsidRDefault="000C3E86" w:rsidP="00663C85">
      <w:pPr>
        <w:rPr>
          <w:rStyle w:val="text"/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>
        <w:rPr>
          <w:rFonts w:ascii="Arial" w:eastAsia="TimesNewRoman" w:hAnsi="Arial" w:cs="Arial"/>
          <w:sz w:val="18"/>
          <w:szCs w:val="18"/>
          <w:lang w:eastAsia="pl-PL"/>
        </w:rPr>
        <w:t>ne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</w:t>
      </w:r>
      <w:r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9C76B0" w:rsidRPr="00B5320A">
        <w:rPr>
          <w:rStyle w:val="text"/>
          <w:rFonts w:ascii="Arial" w:hAnsi="Arial" w:cs="Arial"/>
          <w:sz w:val="22"/>
          <w:szCs w:val="22"/>
        </w:rPr>
        <w:br/>
      </w:r>
    </w:p>
    <w:p w14:paraId="6BA55B04" w14:textId="77777777" w:rsidR="00C01345" w:rsidRPr="00C73E1E" w:rsidRDefault="009C76B0" w:rsidP="00C01345">
      <w:pPr>
        <w:pStyle w:val="WW-Domylnie"/>
        <w:rPr>
          <w:rFonts w:ascii="Arial" w:hAnsi="Arial" w:cs="Arial"/>
          <w:b/>
          <w:color w:val="auto"/>
        </w:rPr>
      </w:pPr>
      <w:r w:rsidRPr="00646821">
        <w:rPr>
          <w:rFonts w:ascii="Arial" w:hAnsi="Arial" w:cs="Arial"/>
          <w:sz w:val="22"/>
          <w:szCs w:val="22"/>
        </w:rPr>
        <w:t xml:space="preserve">Na 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646821">
        <w:rPr>
          <w:rFonts w:ascii="Arial" w:hAnsi="Arial" w:cs="Arial"/>
          <w:sz w:val="22"/>
          <w:szCs w:val="22"/>
        </w:rPr>
        <w:t xml:space="preserve">potrzeby postępowania o udzielenie zamówienia publicznego  </w:t>
      </w:r>
      <w:proofErr w:type="spellStart"/>
      <w:r w:rsidR="00D774BE">
        <w:rPr>
          <w:rFonts w:ascii="Arial" w:hAnsi="Arial" w:cs="Arial"/>
          <w:sz w:val="22"/>
          <w:szCs w:val="22"/>
        </w:rPr>
        <w:t>pn</w:t>
      </w:r>
      <w:proofErr w:type="spellEnd"/>
      <w:r w:rsidR="00C01345">
        <w:rPr>
          <w:rFonts w:ascii="Arial" w:hAnsi="Arial" w:cs="Arial"/>
          <w:sz w:val="22"/>
          <w:szCs w:val="22"/>
        </w:rPr>
        <w:t>:</w:t>
      </w:r>
      <w:r w:rsidR="00D774BE">
        <w:rPr>
          <w:rFonts w:ascii="Arial" w:hAnsi="Arial" w:cs="Arial"/>
          <w:sz w:val="22"/>
          <w:szCs w:val="22"/>
        </w:rPr>
        <w:t xml:space="preserve"> 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„Budowa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entrum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O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piekuńczo – </w:t>
      </w:r>
      <w:r w:rsidR="00C01345">
        <w:rPr>
          <w:rFonts w:ascii="Arial" w:hAnsi="Arial" w:cs="Arial"/>
          <w:b/>
          <w:bCs/>
          <w:color w:val="auto"/>
          <w:sz w:val="20"/>
          <w:szCs w:val="20"/>
        </w:rPr>
        <w:t>M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>ieszkalnego w Dąbrowie, gmina Jeżów, powiat Brzeziński”.</w:t>
      </w:r>
    </w:p>
    <w:p w14:paraId="41A19699" w14:textId="77777777" w:rsidR="009C76B0" w:rsidRPr="006E71D0" w:rsidRDefault="00D774BE" w:rsidP="00663C85">
      <w:pPr>
        <w:pStyle w:val="WW-Domylnie"/>
        <w:rPr>
          <w:rStyle w:val="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6F1B4605" w14:textId="77777777" w:rsidR="009C76B0" w:rsidRPr="007B6D4A" w:rsidRDefault="009C76B0" w:rsidP="00663C85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 w:rsidRPr="007B6D4A">
        <w:rPr>
          <w:rStyle w:val="text"/>
          <w:rFonts w:ascii="Arial" w:hAnsi="Arial" w:cs="Arial"/>
          <w:i/>
        </w:rPr>
        <w:t>1) Oświadczam, że nie należę do grupy kapitałowej *</w:t>
      </w:r>
      <w:r w:rsidR="00FA34F5" w:rsidRPr="007B6D4A">
        <w:rPr>
          <w:rStyle w:val="text"/>
          <w:rFonts w:ascii="Arial" w:hAnsi="Arial" w:cs="Arial"/>
          <w:i/>
        </w:rPr>
        <w:br/>
      </w:r>
      <w:r w:rsidR="009D2948" w:rsidRPr="007B6D4A">
        <w:rPr>
          <w:rStyle w:val="text"/>
          <w:rFonts w:ascii="Arial" w:hAnsi="Arial" w:cs="Arial"/>
          <w:i/>
        </w:rPr>
        <w:t xml:space="preserve"> </w:t>
      </w:r>
      <w:r w:rsidR="009D2948" w:rsidRPr="007B6D4A">
        <w:rPr>
          <w:rFonts w:ascii="Arial" w:hAnsi="Arial" w:cs="Arial"/>
        </w:rPr>
        <w:t xml:space="preserve">w rozumieniu ustawy z dnia 16 lutego 2007 r. o ochronie konkurencji i konsumentów </w:t>
      </w:r>
      <w:r w:rsidR="007B6D4A">
        <w:rPr>
          <w:rFonts w:ascii="Arial" w:hAnsi="Arial" w:cs="Arial"/>
        </w:rPr>
        <w:t xml:space="preserve">                              </w:t>
      </w:r>
      <w:r w:rsidR="009D2948" w:rsidRPr="007B6D4A">
        <w:rPr>
          <w:rFonts w:ascii="Arial" w:hAnsi="Arial" w:cs="Arial"/>
        </w:rPr>
        <w:t>(</w:t>
      </w:r>
      <w:proofErr w:type="spellStart"/>
      <w:r w:rsidR="009D2948" w:rsidRPr="007B6D4A">
        <w:rPr>
          <w:rFonts w:ascii="Arial" w:hAnsi="Arial" w:cs="Arial"/>
        </w:rPr>
        <w:t>t.j</w:t>
      </w:r>
      <w:proofErr w:type="spellEnd"/>
      <w:r w:rsidR="009D2948" w:rsidRPr="007B6D4A">
        <w:rPr>
          <w:rFonts w:ascii="Arial" w:hAnsi="Arial" w:cs="Arial"/>
        </w:rPr>
        <w:t xml:space="preserve">. Dz. U. z 2020 r. poz. 1076 z </w:t>
      </w:r>
      <w:proofErr w:type="spellStart"/>
      <w:r w:rsidR="009D2948" w:rsidRPr="007B6D4A">
        <w:rPr>
          <w:rFonts w:ascii="Arial" w:hAnsi="Arial" w:cs="Arial"/>
        </w:rPr>
        <w:t>późn</w:t>
      </w:r>
      <w:proofErr w:type="spellEnd"/>
      <w:r w:rsidR="009D2948" w:rsidRPr="007B6D4A">
        <w:rPr>
          <w:rFonts w:ascii="Arial" w:hAnsi="Arial" w:cs="Arial"/>
        </w:rPr>
        <w:t xml:space="preserve">. </w:t>
      </w:r>
      <w:r w:rsidR="00560AA8" w:rsidRPr="007B6D4A">
        <w:rPr>
          <w:rFonts w:ascii="Arial" w:hAnsi="Arial" w:cs="Arial"/>
        </w:rPr>
        <w:t>zm</w:t>
      </w:r>
      <w:r w:rsidR="00560AA8">
        <w:rPr>
          <w:rFonts w:ascii="Arial" w:hAnsi="Arial" w:cs="Arial"/>
        </w:rPr>
        <w:t>.</w:t>
      </w:r>
      <w:r w:rsidR="009D2948" w:rsidRPr="007B6D4A">
        <w:rPr>
          <w:rFonts w:ascii="Arial" w:hAnsi="Arial" w:cs="Arial"/>
        </w:rPr>
        <w:t>)</w:t>
      </w:r>
      <w:r w:rsidR="009369F8">
        <w:rPr>
          <w:rFonts w:ascii="Arial" w:hAnsi="Arial" w:cs="Arial"/>
        </w:rPr>
        <w:t xml:space="preserve"> </w:t>
      </w:r>
      <w:r w:rsidR="009D2948" w:rsidRPr="007B6D4A">
        <w:rPr>
          <w:rFonts w:ascii="Arial" w:hAnsi="Arial" w:cs="Arial"/>
        </w:rPr>
        <w:t xml:space="preserve"> w stosunku do Wykonawców, którzy złożyli odrębne oferty w niniejszym postępowaniu o udzielenie zamówienia publicznego</w:t>
      </w:r>
      <w:r w:rsidRPr="007B6D4A">
        <w:rPr>
          <w:rStyle w:val="text"/>
          <w:rFonts w:ascii="Arial" w:hAnsi="Arial" w:cs="Arial"/>
          <w:i/>
        </w:rPr>
        <w:t>.</w:t>
      </w:r>
    </w:p>
    <w:p w14:paraId="045A10E0" w14:textId="77777777" w:rsidR="007B6D4A" w:rsidRPr="006B00C1" w:rsidRDefault="007B6D4A" w:rsidP="00663C85">
      <w:pPr>
        <w:rPr>
          <w:rStyle w:val="text"/>
          <w:rFonts w:ascii="Arial" w:hAnsi="Arial" w:cs="Arial"/>
          <w:i/>
          <w:sz w:val="22"/>
          <w:szCs w:val="22"/>
        </w:rPr>
      </w:pPr>
    </w:p>
    <w:p w14:paraId="0E4619F3" w14:textId="77777777" w:rsidR="00FA34F5" w:rsidRPr="007B6D4A" w:rsidRDefault="009C76B0" w:rsidP="00663C85">
      <w:pPr>
        <w:pStyle w:val="Bezodstpw"/>
        <w:rPr>
          <w:sz w:val="20"/>
          <w:szCs w:val="20"/>
        </w:rPr>
      </w:pPr>
      <w:r w:rsidRPr="007B6D4A">
        <w:rPr>
          <w:rStyle w:val="text"/>
          <w:rFonts w:ascii="Arial" w:hAnsi="Arial" w:cs="Arial"/>
          <w:i/>
          <w:sz w:val="20"/>
          <w:szCs w:val="20"/>
        </w:rPr>
        <w:t>2)  Oświadczam że należę do</w:t>
      </w:r>
      <w:r w:rsidR="00991C79">
        <w:rPr>
          <w:rStyle w:val="text"/>
          <w:rFonts w:ascii="Arial" w:hAnsi="Arial" w:cs="Arial"/>
          <w:i/>
          <w:sz w:val="20"/>
          <w:szCs w:val="20"/>
        </w:rPr>
        <w:t xml:space="preserve"> </w:t>
      </w:r>
      <w:r w:rsidRPr="007B6D4A">
        <w:rPr>
          <w:rStyle w:val="text"/>
          <w:rFonts w:ascii="Arial" w:hAnsi="Arial" w:cs="Arial"/>
          <w:i/>
          <w:sz w:val="20"/>
          <w:szCs w:val="20"/>
        </w:rPr>
        <w:t>grupy kapitałowej</w:t>
      </w:r>
      <w:r w:rsidRPr="007B6D4A">
        <w:rPr>
          <w:rStyle w:val="text"/>
          <w:rFonts w:ascii="Arial" w:hAnsi="Arial" w:cs="Arial"/>
          <w:sz w:val="20"/>
          <w:szCs w:val="20"/>
        </w:rPr>
        <w:t xml:space="preserve">  *</w:t>
      </w:r>
      <w:r w:rsidR="009D2948" w:rsidRPr="007B6D4A">
        <w:rPr>
          <w:b/>
          <w:bCs/>
          <w:sz w:val="20"/>
          <w:szCs w:val="20"/>
          <w:lang w:eastAsia="pl-PL"/>
        </w:rPr>
        <w:t xml:space="preserve"> </w:t>
      </w:r>
      <w:r w:rsidR="009D2948" w:rsidRPr="007B6D4A">
        <w:rPr>
          <w:b/>
          <w:bCs/>
          <w:sz w:val="20"/>
          <w:szCs w:val="20"/>
          <w:lang w:eastAsia="pl-PL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w rozumieniu ustawy z dnia 16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lutego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2007 r.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o ochronie konkurencji i konsumentów 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 </w:t>
      </w:r>
      <w:r w:rsidR="002D59D0">
        <w:rPr>
          <w:rStyle w:val="BezodstpwZnak"/>
          <w:rFonts w:ascii="Arial" w:hAnsi="Arial" w:cs="Arial"/>
          <w:sz w:val="20"/>
          <w:szCs w:val="20"/>
        </w:rPr>
        <w:t xml:space="preserve">                               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(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t.j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>.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Dz.U. z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2020 r. poz. 1076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z 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późn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. </w:t>
      </w:r>
      <w:r w:rsidR="00560AA8" w:rsidRPr="007B6D4A">
        <w:rPr>
          <w:rStyle w:val="BezodstpwZnak"/>
          <w:rFonts w:ascii="Arial" w:hAnsi="Arial" w:cs="Arial"/>
          <w:sz w:val="20"/>
          <w:szCs w:val="20"/>
        </w:rPr>
        <w:t>zm</w:t>
      </w:r>
      <w:r w:rsidR="00560AA8">
        <w:rPr>
          <w:rStyle w:val="BezodstpwZnak"/>
          <w:rFonts w:ascii="Arial" w:hAnsi="Arial" w:cs="Arial"/>
          <w:sz w:val="20"/>
          <w:szCs w:val="20"/>
        </w:rPr>
        <w:t>.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),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 z </w:t>
      </w:r>
      <w:r w:rsidR="009369F8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innym Wykonawcą, który złożył odrębną </w:t>
      </w:r>
      <w:r w:rsidR="009369F8">
        <w:rPr>
          <w:rStyle w:val="BezodstpwZnak"/>
          <w:rFonts w:ascii="Arial" w:hAnsi="Arial" w:cs="Arial"/>
          <w:sz w:val="20"/>
          <w:szCs w:val="20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ofertę w niniejszym postępowaniu o udzielenie zamówienia publicznego:</w:t>
      </w:r>
      <w:r w:rsidR="00FA34F5" w:rsidRPr="007B6D4A">
        <w:rPr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61"/>
      </w:tblGrid>
      <w:tr w:rsidR="00FA34F5" w:rsidRPr="007B6D4A" w14:paraId="34E83FC4" w14:textId="77777777" w:rsidTr="00B5136E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3813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9FE9A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C941A6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FA34F5" w:rsidRPr="007B6D4A" w14:paraId="282CDBC8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2076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13C0A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49180F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14:paraId="56A209F9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84386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34A8A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8F6853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14:paraId="59682C95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57CC9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0F101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DA7FDF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32E2B" w14:textId="77777777" w:rsidR="00FA34F5" w:rsidRPr="007B6D4A" w:rsidRDefault="00FA34F5" w:rsidP="00663C85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F8EE4FD" w14:textId="77777777" w:rsidR="009D2948" w:rsidRPr="007B6D4A" w:rsidRDefault="009D2948" w:rsidP="00663C85">
      <w:pPr>
        <w:widowControl w:val="0"/>
        <w:spacing w:line="360" w:lineRule="auto"/>
        <w:jc w:val="both"/>
        <w:rPr>
          <w:rFonts w:ascii="Arial" w:hAnsi="Arial" w:cs="Arial"/>
        </w:rPr>
      </w:pPr>
      <w:r w:rsidRPr="007B6D4A">
        <w:rPr>
          <w:rFonts w:ascii="Arial" w:hAnsi="Arial" w:cs="Arial"/>
        </w:rPr>
        <w:t>Jednocześnie przekładam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następujące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dokumenty lub informacje potwierdzające przygotowanie oferty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niezależnie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od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innego Wykonawcy należącego do tej samej grupy kapitałowej:</w:t>
      </w:r>
    </w:p>
    <w:p w14:paraId="47F38EAF" w14:textId="77777777"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1)………………………………………………………………………………………………</w:t>
      </w:r>
    </w:p>
    <w:p w14:paraId="65B5A211" w14:textId="77777777"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2)………………………………………………………………………………………………</w:t>
      </w:r>
    </w:p>
    <w:p w14:paraId="041765DC" w14:textId="77777777" w:rsidR="009C76B0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7B6D4A">
        <w:rPr>
          <w:rFonts w:ascii="Arial" w:hAnsi="Arial" w:cs="Arial"/>
        </w:rPr>
        <w:t>3)………………………………………………………………………………………………</w:t>
      </w:r>
    </w:p>
    <w:p w14:paraId="10AB49D2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 w:rsidRPr="006B00C1">
        <w:rPr>
          <w:rFonts w:ascii="Arial" w:hAnsi="Arial" w:cs="Arial"/>
          <w:i/>
          <w:iCs/>
          <w:sz w:val="22"/>
          <w:szCs w:val="22"/>
        </w:rPr>
        <w:t>*  niepotrzebne  skreślić</w:t>
      </w:r>
    </w:p>
    <w:p w14:paraId="163BA6CD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 w:rsidRPr="0000020D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14:paraId="097AD214" w14:textId="77777777" w:rsidR="00C7595C" w:rsidRDefault="009C76B0" w:rsidP="00663C85">
      <w:pPr>
        <w:pStyle w:val="Bezodstpw"/>
      </w:pPr>
      <w:r w:rsidRPr="001364F8">
        <w:rPr>
          <w:rFonts w:ascii="Arial" w:hAnsi="Arial" w:cs="Arial"/>
          <w:sz w:val="20"/>
          <w:szCs w:val="20"/>
        </w:rPr>
        <w:t xml:space="preserve">…………….……. </w:t>
      </w:r>
      <w:r w:rsidRPr="001364F8">
        <w:rPr>
          <w:rFonts w:ascii="Arial" w:hAnsi="Arial" w:cs="Arial"/>
          <w:sz w:val="16"/>
          <w:szCs w:val="16"/>
        </w:rPr>
        <w:t xml:space="preserve">(miejscowość), </w:t>
      </w:r>
      <w:r w:rsidRPr="001364F8">
        <w:rPr>
          <w:rFonts w:ascii="Arial" w:hAnsi="Arial" w:cs="Arial"/>
          <w:sz w:val="20"/>
          <w:szCs w:val="20"/>
        </w:rPr>
        <w:t xml:space="preserve"> </w:t>
      </w:r>
      <w:r w:rsidRPr="001364F8">
        <w:rPr>
          <w:rFonts w:ascii="Arial" w:hAnsi="Arial" w:cs="Arial"/>
          <w:sz w:val="18"/>
          <w:szCs w:val="18"/>
        </w:rPr>
        <w:t>dnia …………………</w:t>
      </w:r>
      <w:r w:rsidRPr="001364F8">
        <w:rPr>
          <w:rFonts w:ascii="Arial" w:hAnsi="Arial" w:cs="Arial"/>
          <w:sz w:val="21"/>
          <w:szCs w:val="21"/>
        </w:rPr>
        <w:t xml:space="preserve">              </w:t>
      </w:r>
      <w:r w:rsidR="00B5320A">
        <w:rPr>
          <w:rFonts w:ascii="Arial" w:hAnsi="Arial" w:cs="Arial"/>
          <w:sz w:val="21"/>
          <w:szCs w:val="21"/>
        </w:rPr>
        <w:t xml:space="preserve">       </w:t>
      </w:r>
      <w:r w:rsidRPr="001364F8">
        <w:rPr>
          <w:rFonts w:ascii="Arial" w:hAnsi="Arial" w:cs="Arial"/>
          <w:sz w:val="21"/>
          <w:szCs w:val="21"/>
        </w:rPr>
        <w:t>……….</w:t>
      </w:r>
      <w:r w:rsidRPr="001364F8">
        <w:rPr>
          <w:rFonts w:ascii="Arial" w:hAnsi="Arial" w:cs="Arial"/>
          <w:sz w:val="20"/>
          <w:szCs w:val="20"/>
        </w:rPr>
        <w:t>……………………………</w:t>
      </w:r>
      <w:r w:rsidRPr="001364F8">
        <w:rPr>
          <w:rFonts w:ascii="Arial" w:hAnsi="Arial" w:cs="Arial"/>
        </w:rPr>
        <w:br/>
        <w:t xml:space="preserve"> 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 w:rsidR="00B5320A" w:rsidRPr="00B5320A">
        <w:rPr>
          <w:rFonts w:ascii="Arial" w:hAnsi="Arial" w:cs="Arial"/>
          <w:bCs/>
          <w:i/>
          <w:iCs/>
        </w:rPr>
        <w:t xml:space="preserve"> </w:t>
      </w:r>
      <w:r w:rsidR="00B5320A" w:rsidRPr="00B5320A">
        <w:rPr>
          <w:rFonts w:ascii="Arial" w:hAnsi="Arial" w:cs="Arial"/>
          <w:bCs/>
          <w:i/>
          <w:iCs/>
        </w:rPr>
        <w:br/>
        <w:t xml:space="preserve"> </w:t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lub podpisem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>zaufanym lub podpisem  osobistym</w:t>
      </w:r>
      <w:r w:rsidRPr="001364F8">
        <w:rPr>
          <w:rFonts w:ascii="Arial" w:hAnsi="Arial" w:cs="Arial"/>
        </w:rPr>
        <w:t xml:space="preserve">                             </w:t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br/>
      </w:r>
      <w:r w:rsidRPr="00D60E6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60E64">
        <w:rPr>
          <w:rFonts w:ascii="Arial" w:hAnsi="Arial" w:cs="Arial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DA074E" w14:textId="77777777" w:rsidR="00C7595C" w:rsidRDefault="00C7595C" w:rsidP="00663C85">
      <w:pPr>
        <w:pStyle w:val="Bezodstpw"/>
      </w:pPr>
    </w:p>
    <w:p w14:paraId="12572477" w14:textId="77777777" w:rsidR="009C76B0" w:rsidRPr="004D58D0" w:rsidRDefault="009C76B0" w:rsidP="002D59D0">
      <w:pPr>
        <w:pStyle w:val="Bezodstpw"/>
        <w:ind w:left="4248" w:firstLine="708"/>
        <w:rPr>
          <w:rFonts w:ascii="Arial" w:hAnsi="Arial" w:cs="Arial"/>
          <w:b/>
        </w:rPr>
      </w:pPr>
      <w:r w:rsidRPr="00DB2DB3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 xml:space="preserve">6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>S</w:t>
      </w:r>
      <w:del w:id="2" w:author="Paulina Kowalczyk" w:date="2021-03-30T09:15:00Z">
        <w:r w:rsidRPr="00DB2DB3" w:rsidDel="00560AA8">
          <w:rPr>
            <w:rFonts w:ascii="Arial" w:hAnsi="Arial" w:cs="Arial"/>
            <w:sz w:val="22"/>
            <w:szCs w:val="22"/>
          </w:rPr>
          <w:delText>.</w:delText>
        </w:r>
      </w:del>
      <w:r w:rsidRPr="00DB2DB3">
        <w:rPr>
          <w:rFonts w:ascii="Arial" w:hAnsi="Arial" w:cs="Arial"/>
          <w:sz w:val="22"/>
          <w:szCs w:val="22"/>
        </w:rPr>
        <w:t>W</w:t>
      </w:r>
      <w:del w:id="3" w:author="Paulina Kowalczyk" w:date="2021-03-30T09:15:00Z">
        <w:r w:rsidRPr="00DB2DB3" w:rsidDel="00560AA8">
          <w:rPr>
            <w:rFonts w:ascii="Arial" w:hAnsi="Arial" w:cs="Arial"/>
            <w:sz w:val="22"/>
            <w:szCs w:val="22"/>
          </w:rPr>
          <w:delText>.</w:delText>
        </w:r>
      </w:del>
      <w:r w:rsidRPr="00DB2DB3">
        <w:rPr>
          <w:rFonts w:ascii="Arial" w:hAnsi="Arial" w:cs="Arial"/>
          <w:sz w:val="22"/>
          <w:szCs w:val="22"/>
        </w:rPr>
        <w:t>Z</w:t>
      </w:r>
      <w:del w:id="4" w:author="Paulina Kowalczyk" w:date="2021-03-30T09:15:00Z">
        <w:r w:rsidRPr="00DB2DB3" w:rsidDel="00560AA8">
          <w:rPr>
            <w:rFonts w:ascii="Arial" w:hAnsi="Arial" w:cs="Arial"/>
            <w:szCs w:val="28"/>
          </w:rPr>
          <w:delText>.</w:delText>
        </w:r>
      </w:del>
      <w:r>
        <w:rPr>
          <w:szCs w:val="28"/>
        </w:rPr>
        <w:br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341E96A3" w14:textId="77777777" w:rsidR="009C76B0" w:rsidRDefault="009C76B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 w:rsidR="000C3E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Adres:</w:t>
      </w:r>
      <w:r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                </w:t>
      </w:r>
      <w:r w:rsidR="000C3E86">
        <w:rPr>
          <w:rFonts w:ascii="Arial" w:hAnsi="Arial" w:cs="Arial"/>
          <w:b/>
          <w:bCs/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14BA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14BA2">
        <w:rPr>
          <w:rFonts w:ascii="Arial" w:hAnsi="Arial" w:cs="Arial"/>
          <w:b/>
          <w:bCs/>
          <w:sz w:val="22"/>
          <w:szCs w:val="22"/>
        </w:rPr>
        <w:t>WYKONANYCH</w:t>
      </w:r>
      <w:r>
        <w:rPr>
          <w:rFonts w:ascii="Arial" w:hAnsi="Arial" w:cs="Arial"/>
          <w:b/>
          <w:bCs/>
          <w:sz w:val="22"/>
          <w:szCs w:val="22"/>
        </w:rPr>
        <w:t xml:space="preserve">  ROBÓT  BUDOWLANYCH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               (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wykaz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ny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>)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</w:p>
    <w:p w14:paraId="1485C7E7" w14:textId="77777777" w:rsidR="002D59D0" w:rsidRDefault="002D59D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tbl>
      <w:tblPr>
        <w:tblW w:w="94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1715"/>
        <w:gridCol w:w="4313"/>
        <w:gridCol w:w="1461"/>
        <w:gridCol w:w="1638"/>
      </w:tblGrid>
      <w:tr w:rsidR="009C76B0" w14:paraId="40AD2C00" w14:textId="77777777" w:rsidTr="009C76B0">
        <w:trPr>
          <w:trHeight w:val="88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2B6D7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3D52B6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rFonts w:eastAsia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 którego robota  została wykonana</w:t>
            </w:r>
            <w:r w:rsidRPr="000C04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9AECA7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zadania, miejsce 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wykonania,</w:t>
            </w:r>
            <w:r w:rsidR="000C3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rodzaj wykonanych robót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5A906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robót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2034D" w14:textId="77777777" w:rsidR="009C76B0" w:rsidRPr="00D640E6" w:rsidRDefault="009C76B0" w:rsidP="00663C85">
            <w:pPr>
              <w:pStyle w:val="Tekstkomentarza3"/>
              <w:snapToGrid w:val="0"/>
              <w:spacing w:line="240" w:lineRule="atLeast"/>
              <w:ind w:left="40" w:right="133"/>
              <w:jc w:val="center"/>
              <w:rPr>
                <w:rFonts w:ascii="Arial" w:hAnsi="Arial"/>
                <w:sz w:val="18"/>
                <w:szCs w:val="18"/>
              </w:rPr>
            </w:pPr>
            <w:r w:rsidRPr="0092203C">
              <w:rPr>
                <w:rFonts w:ascii="Arial" w:hAnsi="Arial" w:cs="Arial"/>
                <w:sz w:val="18"/>
                <w:szCs w:val="18"/>
              </w:rPr>
              <w:t>Daty  wykonania</w:t>
            </w:r>
            <w:r>
              <w:br/>
            </w:r>
            <w:r w:rsidRPr="00D640E6">
              <w:rPr>
                <w:rFonts w:ascii="Arial" w:hAnsi="Arial"/>
                <w:sz w:val="18"/>
                <w:szCs w:val="18"/>
              </w:rPr>
              <w:t>/rozpoczęcie –zakończenie</w:t>
            </w:r>
          </w:p>
          <w:p w14:paraId="2DA57CB0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 w:rsidRPr="00D640E6">
              <w:rPr>
                <w:rFonts w:ascii="Arial" w:hAnsi="Arial"/>
                <w:sz w:val="18"/>
                <w:szCs w:val="18"/>
              </w:rPr>
              <w:t>/</w:t>
            </w:r>
            <w:r w:rsidR="000C3E86"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pełne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D640E6">
              <w:rPr>
                <w:rFonts w:ascii="Arial" w:hAnsi="Arial"/>
                <w:sz w:val="18"/>
                <w:szCs w:val="18"/>
              </w:rPr>
              <w:t xml:space="preserve">daty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C3E8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dd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/mm/</w:t>
            </w:r>
            <w:proofErr w:type="spellStart"/>
            <w:r w:rsidRPr="00D640E6">
              <w:rPr>
                <w:rFonts w:ascii="Arial" w:hAnsi="Arial"/>
                <w:sz w:val="18"/>
                <w:szCs w:val="18"/>
              </w:rPr>
              <w:t>rrrr</w:t>
            </w:r>
            <w:proofErr w:type="spellEnd"/>
            <w:r w:rsidRPr="00D640E6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C76B0" w14:paraId="061EFDB0" w14:textId="77777777" w:rsidTr="009C76B0">
        <w:trPr>
          <w:trHeight w:val="968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DE174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EF6BB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8C4ABC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  <w:p w14:paraId="011BF03B" w14:textId="77777777" w:rsidR="002D59D0" w:rsidRDefault="002D59D0" w:rsidP="00663C85">
            <w:pPr>
              <w:pStyle w:val="NormalnyWeb"/>
              <w:snapToGrid w:val="0"/>
              <w:spacing w:before="0" w:after="0"/>
            </w:pPr>
            <w:r>
              <w:br/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BCA6C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F1538C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</w:tr>
      <w:tr w:rsidR="009C76B0" w14:paraId="3CDCEDD8" w14:textId="77777777" w:rsidTr="009C76B0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F7003B" w14:textId="77777777" w:rsidR="009C76B0" w:rsidRDefault="009C76B0" w:rsidP="00663C85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D0D996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81699" w14:textId="77777777" w:rsidR="009C76B0" w:rsidRDefault="002D59D0" w:rsidP="00663C85">
            <w:pPr>
              <w:pStyle w:val="NormalnyWeb"/>
              <w:snapToGrid w:val="0"/>
              <w:spacing w:before="0" w:after="0"/>
            </w:pPr>
            <w:r>
              <w:br/>
            </w:r>
          </w:p>
          <w:p w14:paraId="1CC7D3E2" w14:textId="77777777" w:rsidR="002D59D0" w:rsidRDefault="002D59D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858F2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191F91" w14:textId="77777777" w:rsidR="009C76B0" w:rsidRDefault="009C76B0" w:rsidP="00663C85">
            <w:pPr>
              <w:pStyle w:val="NormalnyWeb"/>
              <w:snapToGrid w:val="0"/>
              <w:spacing w:before="0" w:after="0"/>
            </w:pPr>
          </w:p>
        </w:tc>
      </w:tr>
    </w:tbl>
    <w:p w14:paraId="029D4E2A" w14:textId="77777777" w:rsidR="009C76B0" w:rsidRDefault="009C76B0" w:rsidP="00663C85">
      <w:pPr>
        <w:pStyle w:val="Tekstkomentarza3"/>
        <w:spacing w:line="240" w:lineRule="atLeast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67CC5ACD" w14:textId="26771F94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00020D">
        <w:rPr>
          <w:rFonts w:ascii="Arial" w:hAnsi="Arial" w:cs="Arial"/>
          <w:i/>
        </w:rPr>
        <w:t>Oświadczam, że wszystkie informacje podane w powyższ</w:t>
      </w:r>
      <w:r>
        <w:rPr>
          <w:rFonts w:ascii="Arial" w:hAnsi="Arial" w:cs="Arial"/>
          <w:i/>
        </w:rPr>
        <w:t xml:space="preserve">ych oświadczeniach są aktualne </w:t>
      </w:r>
      <w:r w:rsidRPr="0000020D">
        <w:rPr>
          <w:rFonts w:ascii="Arial" w:hAnsi="Arial" w:cs="Arial"/>
          <w:i/>
        </w:rPr>
        <w:t xml:space="preserve">i zgodne </w:t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>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</w:rPr>
        <w:br/>
      </w:r>
    </w:p>
    <w:p w14:paraId="43032E48" w14:textId="6C135EDD" w:rsidR="001D757C" w:rsidRDefault="001D757C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3E2B34E7" w14:textId="1A995C0F" w:rsidR="001D757C" w:rsidRDefault="001D757C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086D72A3" w14:textId="77777777" w:rsidR="001D757C" w:rsidRDefault="001D757C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25C4577F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785D78A0" w14:textId="77777777" w:rsidR="009C76B0" w:rsidRDefault="009C76B0" w:rsidP="00663C85">
      <w:pPr>
        <w:spacing w:line="360" w:lineRule="auto"/>
        <w:rPr>
          <w:rFonts w:ascii="Arial" w:hAnsi="Arial" w:cs="Arial"/>
          <w:szCs w:val="28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</w:t>
      </w:r>
      <w:r w:rsidR="007B6D4A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……….</w:t>
      </w:r>
      <w:r w:rsidRPr="000817F4">
        <w:rPr>
          <w:rFonts w:ascii="Arial" w:hAnsi="Arial" w:cs="Arial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7B6D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8"/>
        </w:rPr>
        <w:tab/>
        <w:t xml:space="preserve">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 </w:t>
      </w:r>
    </w:p>
    <w:p w14:paraId="34E99BFE" w14:textId="77777777" w:rsidR="0034404C" w:rsidRDefault="009C76B0" w:rsidP="0034404C">
      <w:p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="00B5320A">
        <w:rPr>
          <w:rFonts w:ascii="Arial" w:hAnsi="Arial" w:cs="Arial"/>
          <w:szCs w:val="28"/>
        </w:rPr>
        <w:t xml:space="preserve"> </w:t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 w:rsidR="00B5320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</w:t>
      </w:r>
      <w:r w:rsidR="00B5320A" w:rsidRPr="00B5320A">
        <w:rPr>
          <w:rFonts w:ascii="Arial" w:hAnsi="Arial" w:cs="Arial"/>
          <w:i/>
          <w:iCs/>
        </w:rPr>
        <w:t xml:space="preserve">podpisy osób upoważnionych  do 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  <w:t xml:space="preserve">występowania w imieniu  Wykonawcy                                                             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>kwalifikowanym</w:t>
      </w:r>
      <w:r w:rsidR="000C3E86">
        <w:rPr>
          <w:rFonts w:ascii="Arial" w:hAnsi="Arial" w:cs="Arial"/>
          <w:bCs/>
          <w:i/>
          <w:iCs/>
        </w:rPr>
        <w:t xml:space="preserve"> </w:t>
      </w:r>
      <w:r w:rsidR="00B5320A" w:rsidRPr="00B5320A">
        <w:rPr>
          <w:rFonts w:ascii="Arial" w:hAnsi="Arial" w:cs="Arial"/>
          <w:bCs/>
          <w:i/>
          <w:iCs/>
        </w:rPr>
        <w:t xml:space="preserve">podpisem  </w:t>
      </w:r>
      <w:r w:rsidR="00B5320A" w:rsidRPr="00B5320A">
        <w:rPr>
          <w:rFonts w:ascii="Arial" w:hAnsi="Arial" w:cs="Arial"/>
          <w:bCs/>
          <w:i/>
          <w:iCs/>
        </w:rPr>
        <w:br/>
        <w:t xml:space="preserve"> </w:t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  <w:t xml:space="preserve">elektronicznym </w:t>
      </w:r>
      <w:r w:rsidR="00B5320A" w:rsidRPr="00B5320A">
        <w:rPr>
          <w:rFonts w:ascii="Arial" w:hAnsi="Arial" w:cs="Arial"/>
          <w:i/>
          <w:iCs/>
        </w:rPr>
        <w:t xml:space="preserve">lub podpisem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  <w:t>zaufanym lub podpisem  osobistym</w:t>
      </w:r>
      <w:r w:rsidR="00B5320A" w:rsidRPr="001364F8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szCs w:val="28"/>
        </w:rPr>
        <w:t xml:space="preserve">          </w:t>
      </w:r>
      <w:r w:rsidR="0034404C">
        <w:rPr>
          <w:rFonts w:ascii="Arial" w:hAnsi="Arial" w:cs="Arial"/>
          <w:szCs w:val="28"/>
        </w:rPr>
        <w:br/>
      </w:r>
    </w:p>
    <w:p w14:paraId="01124182" w14:textId="77777777" w:rsidR="0034404C" w:rsidRDefault="0034404C" w:rsidP="0034404C">
      <w:pPr>
        <w:spacing w:line="360" w:lineRule="auto"/>
        <w:rPr>
          <w:rFonts w:ascii="Arial" w:hAnsi="Arial" w:cs="Arial"/>
          <w:szCs w:val="28"/>
        </w:rPr>
      </w:pPr>
    </w:p>
    <w:p w14:paraId="3467D0B9" w14:textId="77777777" w:rsidR="00131B35" w:rsidRDefault="00131B35" w:rsidP="0034404C">
      <w:pPr>
        <w:spacing w:line="360" w:lineRule="auto"/>
        <w:rPr>
          <w:rFonts w:ascii="Arial" w:hAnsi="Arial" w:cs="Arial"/>
          <w:szCs w:val="28"/>
        </w:rPr>
      </w:pPr>
    </w:p>
    <w:p w14:paraId="0DBF2167" w14:textId="77777777" w:rsidR="002D59D0" w:rsidRDefault="002D59D0" w:rsidP="0034404C">
      <w:pPr>
        <w:spacing w:line="360" w:lineRule="auto"/>
        <w:rPr>
          <w:rFonts w:ascii="Arial" w:hAnsi="Arial" w:cs="Arial"/>
          <w:szCs w:val="28"/>
        </w:rPr>
      </w:pPr>
    </w:p>
    <w:p w14:paraId="78712360" w14:textId="77777777" w:rsidR="002D59D0" w:rsidRDefault="002D59D0" w:rsidP="0034404C">
      <w:pPr>
        <w:spacing w:line="360" w:lineRule="auto"/>
        <w:rPr>
          <w:rFonts w:ascii="Arial" w:hAnsi="Arial" w:cs="Arial"/>
          <w:szCs w:val="28"/>
        </w:rPr>
      </w:pPr>
    </w:p>
    <w:p w14:paraId="27670FDA" w14:textId="77777777" w:rsidR="00131B35" w:rsidRDefault="00131B35" w:rsidP="0034404C">
      <w:pPr>
        <w:spacing w:line="360" w:lineRule="auto"/>
        <w:rPr>
          <w:rFonts w:ascii="Arial" w:hAnsi="Arial" w:cs="Arial"/>
          <w:szCs w:val="28"/>
        </w:rPr>
      </w:pPr>
    </w:p>
    <w:p w14:paraId="37D7E4B4" w14:textId="77777777" w:rsidR="00560AA8" w:rsidRPr="0034404C" w:rsidRDefault="009C76B0" w:rsidP="0034404C">
      <w:pPr>
        <w:spacing w:line="360" w:lineRule="auto"/>
        <w:rPr>
          <w:ins w:id="5" w:author="Paulina Kowalczyk" w:date="2021-03-30T09:16:00Z"/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</w:t>
      </w:r>
    </w:p>
    <w:p w14:paraId="706DA44E" w14:textId="77777777" w:rsidR="009C76B0" w:rsidRDefault="0034404C" w:rsidP="00560AA8">
      <w:pPr>
        <w:pStyle w:val="NormalnyWeb"/>
        <w:spacing w:before="0"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C76B0">
        <w:rPr>
          <w:rFonts w:ascii="Arial" w:hAnsi="Arial" w:cs="Arial"/>
          <w:sz w:val="22"/>
          <w:szCs w:val="22"/>
        </w:rPr>
        <w:t>Załącznik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="009C76B0">
        <w:rPr>
          <w:rFonts w:ascii="Arial" w:hAnsi="Arial" w:cs="Arial"/>
          <w:sz w:val="22"/>
          <w:szCs w:val="22"/>
        </w:rPr>
        <w:t xml:space="preserve"> nr</w:t>
      </w:r>
      <w:r w:rsidR="009C76B0" w:rsidRPr="00365B10">
        <w:rPr>
          <w:rFonts w:ascii="Arial" w:hAnsi="Arial" w:cs="Arial"/>
          <w:sz w:val="22"/>
          <w:szCs w:val="22"/>
        </w:rPr>
        <w:t xml:space="preserve"> </w:t>
      </w:r>
      <w:r w:rsidR="00991C79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>7</w:t>
      </w:r>
      <w:r w:rsidR="000C3E86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 xml:space="preserve"> do</w:t>
      </w:r>
      <w:r w:rsidR="009C76B0">
        <w:rPr>
          <w:rFonts w:ascii="Arial" w:hAnsi="Arial" w:cs="Arial"/>
          <w:sz w:val="22"/>
          <w:szCs w:val="22"/>
        </w:rPr>
        <w:t xml:space="preserve"> </w:t>
      </w:r>
      <w:r w:rsidR="000C3E86">
        <w:rPr>
          <w:rFonts w:ascii="Arial" w:hAnsi="Arial" w:cs="Arial"/>
          <w:sz w:val="22"/>
          <w:szCs w:val="22"/>
        </w:rPr>
        <w:t xml:space="preserve"> </w:t>
      </w:r>
      <w:r w:rsidR="009C76B0" w:rsidRPr="00365B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="009C76B0" w:rsidRPr="00365B10">
        <w:rPr>
          <w:rFonts w:ascii="Arial" w:hAnsi="Arial" w:cs="Arial"/>
          <w:sz w:val="22"/>
          <w:szCs w:val="22"/>
        </w:rPr>
        <w:br/>
        <w:t>Nazwa  Wykonawcy:</w:t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  <w:t>Adres :</w:t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</w:r>
      <w:r w:rsidR="009C76B0" w:rsidRPr="00365B10">
        <w:rPr>
          <w:rFonts w:ascii="Arial" w:hAnsi="Arial" w:cs="Arial"/>
          <w:sz w:val="22"/>
          <w:szCs w:val="22"/>
        </w:rPr>
        <w:br/>
      </w:r>
    </w:p>
    <w:p w14:paraId="39453926" w14:textId="77777777" w:rsidR="000C3E86" w:rsidRPr="00365B10" w:rsidRDefault="000C3E86" w:rsidP="00663C85">
      <w:pPr>
        <w:pStyle w:val="NormalnyWeb"/>
        <w:spacing w:before="0" w:after="0"/>
        <w:rPr>
          <w:rFonts w:ascii="Arial" w:hAnsi="Arial" w:cs="Arial"/>
          <w:sz w:val="22"/>
          <w:szCs w:val="22"/>
          <w:u w:val="single"/>
        </w:rPr>
      </w:pPr>
    </w:p>
    <w:p w14:paraId="2FAE478A" w14:textId="77777777" w:rsidR="009C76B0" w:rsidRPr="004F7654" w:rsidRDefault="009C76B0" w:rsidP="00663C85">
      <w:pPr>
        <w:pStyle w:val="NormalnyWeb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Wykaz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0C3E8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>osób, skierowanych przez wykonawc</w:t>
      </w:r>
      <w:r w:rsidRPr="00365B10">
        <w:rPr>
          <w:rFonts w:ascii="Arial" w:hAnsi="Arial" w:cs="Arial" w:hint="eastAsia"/>
          <w:b/>
          <w:bCs/>
          <w:sz w:val="22"/>
          <w:szCs w:val="22"/>
          <w:lang w:eastAsia="pl-PL"/>
        </w:rPr>
        <w:t>ę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do realizacji zamówienia publicznego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br/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 ( w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ykaz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ny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 w:rsidR="000C3E86">
        <w:rPr>
          <w:rFonts w:ascii="Arial" w:eastAsia="TimesNewRoman" w:hAnsi="Arial" w:cs="Arial"/>
          <w:sz w:val="18"/>
          <w:szCs w:val="18"/>
          <w:lang w:eastAsia="pl-PL"/>
        </w:rPr>
        <w:t xml:space="preserve"> ) </w:t>
      </w:r>
      <w:r w:rsidR="000C3E86"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365B10">
        <w:rPr>
          <w:rFonts w:ascii="Arial" w:hAnsi="Arial" w:cs="Arial"/>
          <w:b/>
          <w:szCs w:val="28"/>
          <w:u w:val="single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3646"/>
        <w:gridCol w:w="3402"/>
      </w:tblGrid>
      <w:tr w:rsidR="009C76B0" w14:paraId="6A86DE5A" w14:textId="77777777" w:rsidTr="009C76B0">
        <w:trPr>
          <w:tblHeader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3FB7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Imię  i   Nazwisko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2D5F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 xml:space="preserve">Zakres uprawnień budowlanych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397B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Informacja o podstawie  dysponowania  tymi  osobami</w:t>
            </w:r>
          </w:p>
        </w:tc>
      </w:tr>
      <w:tr w:rsidR="009C76B0" w14:paraId="07355406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D10A7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B2AE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9925" w14:textId="77777777" w:rsidR="009C76B0" w:rsidRPr="00815458" w:rsidRDefault="009C76B0" w:rsidP="00663C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Dysponowanie </w:t>
            </w:r>
            <w:r w:rsidRPr="00815458">
              <w:rPr>
                <w:sz w:val="16"/>
                <w:szCs w:val="16"/>
              </w:rPr>
              <w:t>bezpo</w:t>
            </w:r>
            <w:r w:rsidRPr="00815458">
              <w:rPr>
                <w:rFonts w:ascii="TimesNewRoman" w:eastAsia="TimesNewRoman" w:cs="TimesNewRoman"/>
                <w:sz w:val="16"/>
                <w:szCs w:val="16"/>
              </w:rPr>
              <w:t>ś</w:t>
            </w:r>
            <w:r w:rsidRPr="00815458">
              <w:rPr>
                <w:sz w:val="16"/>
                <w:szCs w:val="16"/>
              </w:rPr>
              <w:t>rednie</w:t>
            </w:r>
            <w:r w:rsidR="000C3E86">
              <w:rPr>
                <w:sz w:val="16"/>
                <w:szCs w:val="16"/>
              </w:rPr>
              <w:t xml:space="preserve"> </w:t>
            </w:r>
            <w:r w:rsidRPr="00815458">
              <w:rPr>
                <w:sz w:val="16"/>
                <w:szCs w:val="16"/>
              </w:rPr>
              <w:t xml:space="preserve"> / potencjał</w:t>
            </w:r>
          </w:p>
          <w:p w14:paraId="2A0B1BC6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15458">
              <w:rPr>
                <w:sz w:val="16"/>
                <w:szCs w:val="16"/>
              </w:rPr>
              <w:t>podmiotu  trzeciego**</w:t>
            </w:r>
          </w:p>
        </w:tc>
      </w:tr>
      <w:tr w:rsidR="009C76B0" w14:paraId="28D15CD7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1C89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69A5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96C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55F7696B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7E53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DDF0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2B56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7648AE85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0C49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FAE7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341A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24C4E7BE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25DE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91BD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BC34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43732016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1720" w14:textId="77777777" w:rsidR="009C76B0" w:rsidRPr="004F7654" w:rsidRDefault="009C76B0" w:rsidP="00663C85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FBD2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6EED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237B3A4B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C95B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67F9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2F9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9C76B0" w14:paraId="0BB7E245" w14:textId="77777777" w:rsidTr="009C76B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0EEF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CFCD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B14D" w14:textId="77777777" w:rsidR="009C76B0" w:rsidRPr="004F7654" w:rsidRDefault="009C76B0" w:rsidP="00663C85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14:paraId="287017F5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>Oświadczam, że wszystkie informacje podane w powyższ</w:t>
      </w:r>
      <w:r>
        <w:rPr>
          <w:rFonts w:ascii="Arial" w:hAnsi="Arial" w:cs="Arial"/>
          <w:i/>
        </w:rPr>
        <w:t xml:space="preserve">ych oświadczeniach są aktualne </w:t>
      </w:r>
      <w:r w:rsidRPr="0000020D">
        <w:rPr>
          <w:rFonts w:ascii="Arial" w:hAnsi="Arial" w:cs="Arial"/>
          <w:i/>
        </w:rPr>
        <w:t xml:space="preserve">i zgodne </w:t>
      </w:r>
      <w:r>
        <w:rPr>
          <w:rFonts w:ascii="Arial" w:hAnsi="Arial" w:cs="Arial"/>
          <w:i/>
        </w:rPr>
        <w:br/>
      </w:r>
      <w:r w:rsidRPr="0000020D">
        <w:rPr>
          <w:rFonts w:ascii="Arial" w:hAnsi="Arial" w:cs="Arial"/>
          <w:i/>
        </w:rPr>
        <w:t xml:space="preserve">z prawdą oraz zostały przedstawione z pełną świadomością konsekwencji wprowadzenia zamawiającego w błąd </w:t>
      </w:r>
      <w:r>
        <w:rPr>
          <w:rFonts w:ascii="Arial" w:hAnsi="Arial" w:cs="Arial"/>
          <w:i/>
        </w:rPr>
        <w:t xml:space="preserve"> </w:t>
      </w:r>
      <w:r w:rsidRPr="0000020D">
        <w:rPr>
          <w:rFonts w:ascii="Arial" w:hAnsi="Arial" w:cs="Arial"/>
          <w:i/>
        </w:rPr>
        <w:t>przy przedstawianiu informacji.</w:t>
      </w:r>
    </w:p>
    <w:p w14:paraId="6F53CFE4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7D5B5F60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3566E853" w14:textId="77777777" w:rsidR="000C3E86" w:rsidRDefault="000C3E86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47EB9B22" w14:textId="77777777" w:rsidR="000C3E86" w:rsidRDefault="000C3E86" w:rsidP="00663C85">
      <w:pPr>
        <w:spacing w:line="240" w:lineRule="atLeast"/>
        <w:rPr>
          <w:rFonts w:ascii="Arial" w:hAnsi="Arial" w:cs="Arial"/>
          <w:sz w:val="28"/>
          <w:szCs w:val="28"/>
        </w:rPr>
      </w:pPr>
    </w:p>
    <w:p w14:paraId="34AB3F2B" w14:textId="77777777" w:rsidR="00560AA8" w:rsidRDefault="009C76B0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="000C3E86">
        <w:rPr>
          <w:rFonts w:ascii="Arial" w:hAnsi="Arial" w:cs="Arial"/>
          <w:sz w:val="20"/>
          <w:szCs w:val="20"/>
        </w:rPr>
        <w:br/>
      </w:r>
      <w:r w:rsidR="000C3E86">
        <w:rPr>
          <w:rFonts w:ascii="Arial" w:hAnsi="Arial" w:cs="Arial"/>
          <w:i/>
          <w:iCs/>
          <w:sz w:val="20"/>
          <w:szCs w:val="20"/>
        </w:rPr>
        <w:t xml:space="preserve"> </w:t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>
        <w:rPr>
          <w:rFonts w:ascii="Arial" w:hAnsi="Arial" w:cs="Arial"/>
          <w:i/>
          <w:iCs/>
          <w:sz w:val="20"/>
          <w:szCs w:val="20"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 w:rsidR="000C3E86" w:rsidRPr="00B5320A">
        <w:rPr>
          <w:rFonts w:ascii="Arial" w:hAnsi="Arial" w:cs="Arial"/>
          <w:i/>
          <w:iCs/>
        </w:rPr>
        <w:t xml:space="preserve">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 w:rsidR="000C3E86" w:rsidRPr="00B5320A">
        <w:rPr>
          <w:rFonts w:ascii="Arial" w:hAnsi="Arial" w:cs="Arial"/>
          <w:i/>
          <w:iCs/>
        </w:rPr>
        <w:t xml:space="preserve">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 w:rsidR="000C3E86" w:rsidRPr="00B5320A">
        <w:rPr>
          <w:rFonts w:ascii="Arial" w:hAnsi="Arial" w:cs="Arial"/>
          <w:bCs/>
          <w:i/>
          <w:iCs/>
        </w:rPr>
        <w:t xml:space="preserve"> </w:t>
      </w:r>
      <w:r w:rsidR="000C3E86" w:rsidRPr="00B5320A">
        <w:rPr>
          <w:rFonts w:ascii="Arial" w:hAnsi="Arial" w:cs="Arial"/>
          <w:bCs/>
          <w:i/>
          <w:iCs/>
        </w:rPr>
        <w:br/>
        <w:t xml:space="preserve"> </w:t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</w:rPr>
        <w:tab/>
      </w:r>
      <w:r w:rsidR="000C3E86" w:rsidRPr="00B5320A"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 w:rsidR="000C3E86" w:rsidRPr="00B5320A">
        <w:rPr>
          <w:rFonts w:ascii="Arial" w:hAnsi="Arial" w:cs="Arial"/>
          <w:i/>
          <w:iCs/>
          <w:sz w:val="20"/>
          <w:szCs w:val="20"/>
        </w:rPr>
        <w:t xml:space="preserve">lub podpisem </w:t>
      </w:r>
      <w:r w:rsidR="000C3E86" w:rsidRPr="00B5320A">
        <w:rPr>
          <w:rFonts w:ascii="Arial" w:hAnsi="Arial" w:cs="Arial"/>
          <w:i/>
          <w:iCs/>
        </w:rPr>
        <w:br/>
        <w:t xml:space="preserve"> </w:t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</w:rPr>
        <w:tab/>
      </w:r>
      <w:r w:rsidR="000C3E86" w:rsidRPr="00B5320A">
        <w:rPr>
          <w:rFonts w:ascii="Arial" w:hAnsi="Arial" w:cs="Arial"/>
          <w:i/>
          <w:iCs/>
          <w:sz w:val="20"/>
          <w:szCs w:val="20"/>
        </w:rPr>
        <w:t>zaufanym lub podpisem  osobistym</w:t>
      </w:r>
      <w:r w:rsidR="000C3E86" w:rsidRPr="001364F8">
        <w:rPr>
          <w:rFonts w:ascii="Arial" w:hAnsi="Arial" w:cs="Arial"/>
        </w:rPr>
        <w:t xml:space="preserve">                             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="007B6D4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Ubuntu" w:hAnsi="Ubuntu" w:cs="Ubuntu"/>
          <w:color w:val="000000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D8530F">
        <w:rPr>
          <w:rFonts w:ascii="Arial" w:hAnsi="Arial" w:cs="Arial"/>
          <w:i/>
          <w:sz w:val="22"/>
          <w:szCs w:val="22"/>
        </w:rPr>
        <w:t xml:space="preserve">      </w:t>
      </w:r>
      <w:r w:rsidRPr="00D8530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A329F7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168DBE4D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56CA5415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2B0887BE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014C3CE6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64C8F1DC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0BF36882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1E68A6DE" w14:textId="77777777" w:rsidR="009C76B0" w:rsidRDefault="009C76B0" w:rsidP="00663C85"/>
    <w:sectPr w:rsidR="009C76B0" w:rsidSect="00901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49F9" w14:textId="77777777" w:rsidR="007A6959" w:rsidRDefault="007A6959" w:rsidP="00941EFB">
      <w:r>
        <w:separator/>
      </w:r>
    </w:p>
  </w:endnote>
  <w:endnote w:type="continuationSeparator" w:id="0">
    <w:p w14:paraId="468F81B4" w14:textId="77777777" w:rsidR="007A6959" w:rsidRDefault="007A6959" w:rsidP="009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altName w:val="Arial Narrow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98664"/>
      <w:docPartObj>
        <w:docPartGallery w:val="Page Numbers (Bottom of Page)"/>
        <w:docPartUnique/>
      </w:docPartObj>
    </w:sdtPr>
    <w:sdtEndPr/>
    <w:sdtContent>
      <w:p w14:paraId="39A40169" w14:textId="77777777" w:rsidR="00381A09" w:rsidRDefault="00A35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B6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3D6FD79" w14:textId="77777777" w:rsidR="00381A09" w:rsidRDefault="00381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10D3" w14:textId="77777777" w:rsidR="007A6959" w:rsidRDefault="007A6959" w:rsidP="00941EFB">
      <w:r>
        <w:separator/>
      </w:r>
    </w:p>
  </w:footnote>
  <w:footnote w:type="continuationSeparator" w:id="0">
    <w:p w14:paraId="6606BA56" w14:textId="77777777" w:rsidR="007A6959" w:rsidRDefault="007A6959" w:rsidP="0094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85C"/>
    <w:multiLevelType w:val="hybridMultilevel"/>
    <w:tmpl w:val="EB4685D0"/>
    <w:lvl w:ilvl="0" w:tplc="0838B46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AE0"/>
    <w:multiLevelType w:val="hybridMultilevel"/>
    <w:tmpl w:val="8542D08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0A9B"/>
    <w:multiLevelType w:val="hybridMultilevel"/>
    <w:tmpl w:val="07326FE0"/>
    <w:lvl w:ilvl="0" w:tplc="04CC4B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9D0EA6"/>
    <w:multiLevelType w:val="hybridMultilevel"/>
    <w:tmpl w:val="346C9B6E"/>
    <w:lvl w:ilvl="0" w:tplc="C9B26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3BEF"/>
    <w:multiLevelType w:val="hybridMultilevel"/>
    <w:tmpl w:val="C34EFA06"/>
    <w:lvl w:ilvl="0" w:tplc="6984791E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BB5644"/>
    <w:multiLevelType w:val="multilevel"/>
    <w:tmpl w:val="6A8A8F7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0" w15:restartNumberingAfterBreak="0">
    <w:nsid w:val="19BC76E4"/>
    <w:multiLevelType w:val="multilevel"/>
    <w:tmpl w:val="2E8C37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92094B"/>
    <w:multiLevelType w:val="hybridMultilevel"/>
    <w:tmpl w:val="76D6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3999"/>
    <w:multiLevelType w:val="hybridMultilevel"/>
    <w:tmpl w:val="A8486E94"/>
    <w:lvl w:ilvl="0" w:tplc="3F40F0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0817"/>
    <w:multiLevelType w:val="hybridMultilevel"/>
    <w:tmpl w:val="AD867B40"/>
    <w:lvl w:ilvl="0" w:tplc="B11632E4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88F3285"/>
    <w:multiLevelType w:val="hybridMultilevel"/>
    <w:tmpl w:val="4DB46D4A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35FCA"/>
    <w:multiLevelType w:val="hybridMultilevel"/>
    <w:tmpl w:val="6CA0C17E"/>
    <w:lvl w:ilvl="0" w:tplc="949CC022">
      <w:start w:val="1"/>
      <w:numFmt w:val="lowerLetter"/>
      <w:lvlText w:val="%1)"/>
      <w:lvlJc w:val="left"/>
      <w:pPr>
        <w:ind w:left="2138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2C2B29E1"/>
    <w:multiLevelType w:val="multilevel"/>
    <w:tmpl w:val="B322B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EC2586"/>
    <w:multiLevelType w:val="hybridMultilevel"/>
    <w:tmpl w:val="8832477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320E7057"/>
    <w:multiLevelType w:val="multilevel"/>
    <w:tmpl w:val="330491C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 w15:restartNumberingAfterBreak="0">
    <w:nsid w:val="34CF27F6"/>
    <w:multiLevelType w:val="hybridMultilevel"/>
    <w:tmpl w:val="7620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80FA9"/>
    <w:multiLevelType w:val="hybridMultilevel"/>
    <w:tmpl w:val="01765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1E4087"/>
    <w:multiLevelType w:val="hybridMultilevel"/>
    <w:tmpl w:val="E8525946"/>
    <w:lvl w:ilvl="0" w:tplc="2B105ABC">
      <w:start w:val="1"/>
      <w:numFmt w:val="lowerLetter"/>
      <w:lvlText w:val="%1)"/>
      <w:lvlJc w:val="left"/>
      <w:pPr>
        <w:ind w:left="1854" w:hanging="360"/>
      </w:pPr>
      <w:rPr>
        <w:rFonts w:cs="Times New Roman"/>
        <w:b w:val="0"/>
      </w:rPr>
    </w:lvl>
    <w:lvl w:ilvl="1" w:tplc="EAB277B4">
      <w:start w:val="1"/>
      <w:numFmt w:val="lowerLetter"/>
      <w:lvlText w:val="%2)"/>
      <w:lvlJc w:val="left"/>
      <w:pPr>
        <w:ind w:left="2574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" w15:restartNumberingAfterBreak="0">
    <w:nsid w:val="43665011"/>
    <w:multiLevelType w:val="hybridMultilevel"/>
    <w:tmpl w:val="B1E2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3A25"/>
    <w:multiLevelType w:val="hybridMultilevel"/>
    <w:tmpl w:val="C7C2E640"/>
    <w:lvl w:ilvl="0" w:tplc="C97C0D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6726"/>
    <w:multiLevelType w:val="hybridMultilevel"/>
    <w:tmpl w:val="84F65264"/>
    <w:lvl w:ilvl="0" w:tplc="E54AF4D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D34477"/>
    <w:multiLevelType w:val="multilevel"/>
    <w:tmpl w:val="78E43EB8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left" w:pos="1134"/>
          <w:tab w:val="left" w:pos="1701"/>
        </w:tabs>
        <w:ind w:left="1418" w:hanging="33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A70930"/>
    <w:multiLevelType w:val="multilevel"/>
    <w:tmpl w:val="5AA70930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CC426F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E75DA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8A3CC5"/>
    <w:multiLevelType w:val="hybridMultilevel"/>
    <w:tmpl w:val="12E2B15E"/>
    <w:lvl w:ilvl="0" w:tplc="EF482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5E64"/>
    <w:multiLevelType w:val="multilevel"/>
    <w:tmpl w:val="05109726"/>
    <w:numStyleLink w:val="Zaimportowanystyl2"/>
  </w:abstractNum>
  <w:abstractNum w:abstractNumId="34" w15:restartNumberingAfterBreak="0">
    <w:nsid w:val="6B630FB9"/>
    <w:multiLevelType w:val="hybridMultilevel"/>
    <w:tmpl w:val="C442B9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7121B7"/>
    <w:multiLevelType w:val="hybridMultilevel"/>
    <w:tmpl w:val="65C48240"/>
    <w:lvl w:ilvl="0" w:tplc="C49C2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414833"/>
    <w:multiLevelType w:val="hybridMultilevel"/>
    <w:tmpl w:val="A9AE05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27"/>
  </w:num>
  <w:num w:numId="7">
    <w:abstractNumId w:val="15"/>
  </w:num>
  <w:num w:numId="8">
    <w:abstractNumId w:val="22"/>
  </w:num>
  <w:num w:numId="9">
    <w:abstractNumId w:val="38"/>
  </w:num>
  <w:num w:numId="10">
    <w:abstractNumId w:val="3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7"/>
  </w:num>
  <w:num w:numId="19">
    <w:abstractNumId w:val="5"/>
  </w:num>
  <w:num w:numId="20">
    <w:abstractNumId w:val="17"/>
  </w:num>
  <w:num w:numId="21">
    <w:abstractNumId w:val="37"/>
  </w:num>
  <w:num w:numId="22">
    <w:abstractNumId w:val="23"/>
  </w:num>
  <w:num w:numId="23">
    <w:abstractNumId w:val="32"/>
  </w:num>
  <w:num w:numId="24">
    <w:abstractNumId w:val="10"/>
  </w:num>
  <w:num w:numId="25">
    <w:abstractNumId w:val="16"/>
  </w:num>
  <w:num w:numId="26">
    <w:abstractNumId w:val="12"/>
  </w:num>
  <w:num w:numId="27">
    <w:abstractNumId w:val="6"/>
  </w:num>
  <w:num w:numId="28">
    <w:abstractNumId w:val="4"/>
  </w:num>
  <w:num w:numId="29">
    <w:abstractNumId w:val="11"/>
  </w:num>
  <w:num w:numId="30">
    <w:abstractNumId w:val="34"/>
  </w:num>
  <w:num w:numId="31">
    <w:abstractNumId w:val="13"/>
  </w:num>
  <w:num w:numId="32">
    <w:abstractNumId w:val="24"/>
  </w:num>
  <w:num w:numId="33">
    <w:abstractNumId w:val="26"/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36"/>
  </w:num>
  <w:num w:numId="39">
    <w:abstractNumId w:val="1"/>
  </w:num>
  <w:num w:numId="40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9A"/>
    <w:rsid w:val="00010305"/>
    <w:rsid w:val="0001209A"/>
    <w:rsid w:val="000164ED"/>
    <w:rsid w:val="00017B92"/>
    <w:rsid w:val="00022890"/>
    <w:rsid w:val="000364F5"/>
    <w:rsid w:val="00042BC7"/>
    <w:rsid w:val="00042CD1"/>
    <w:rsid w:val="00045E98"/>
    <w:rsid w:val="000573C9"/>
    <w:rsid w:val="00065313"/>
    <w:rsid w:val="00075799"/>
    <w:rsid w:val="00094199"/>
    <w:rsid w:val="000A6F68"/>
    <w:rsid w:val="000B0DA8"/>
    <w:rsid w:val="000B6725"/>
    <w:rsid w:val="000C0737"/>
    <w:rsid w:val="000C3E86"/>
    <w:rsid w:val="000E28D6"/>
    <w:rsid w:val="000F77B1"/>
    <w:rsid w:val="00112F2B"/>
    <w:rsid w:val="00131B35"/>
    <w:rsid w:val="00137A3F"/>
    <w:rsid w:val="00141315"/>
    <w:rsid w:val="00141F73"/>
    <w:rsid w:val="00155521"/>
    <w:rsid w:val="0016053B"/>
    <w:rsid w:val="001647BD"/>
    <w:rsid w:val="00167146"/>
    <w:rsid w:val="00174B44"/>
    <w:rsid w:val="0018786D"/>
    <w:rsid w:val="0019105B"/>
    <w:rsid w:val="00196396"/>
    <w:rsid w:val="001A61D7"/>
    <w:rsid w:val="001A6EA1"/>
    <w:rsid w:val="001B79BE"/>
    <w:rsid w:val="001D073D"/>
    <w:rsid w:val="001D2E76"/>
    <w:rsid w:val="001D6337"/>
    <w:rsid w:val="001D757C"/>
    <w:rsid w:val="001E079E"/>
    <w:rsid w:val="001E4C5C"/>
    <w:rsid w:val="001E76CE"/>
    <w:rsid w:val="001F4656"/>
    <w:rsid w:val="00211D8D"/>
    <w:rsid w:val="00213475"/>
    <w:rsid w:val="00213AE6"/>
    <w:rsid w:val="00214585"/>
    <w:rsid w:val="00232654"/>
    <w:rsid w:val="00233B34"/>
    <w:rsid w:val="00243AB2"/>
    <w:rsid w:val="00247CC1"/>
    <w:rsid w:val="0025397D"/>
    <w:rsid w:val="00254D33"/>
    <w:rsid w:val="00255632"/>
    <w:rsid w:val="0026197E"/>
    <w:rsid w:val="002720CB"/>
    <w:rsid w:val="00287545"/>
    <w:rsid w:val="002A0497"/>
    <w:rsid w:val="002A3312"/>
    <w:rsid w:val="002B2808"/>
    <w:rsid w:val="002C27A0"/>
    <w:rsid w:val="002D4D39"/>
    <w:rsid w:val="002D5708"/>
    <w:rsid w:val="002D59D0"/>
    <w:rsid w:val="002D5CA6"/>
    <w:rsid w:val="002D6943"/>
    <w:rsid w:val="002D7E51"/>
    <w:rsid w:val="002F11B7"/>
    <w:rsid w:val="002F59F3"/>
    <w:rsid w:val="00304678"/>
    <w:rsid w:val="003113C5"/>
    <w:rsid w:val="00322A80"/>
    <w:rsid w:val="00322CA4"/>
    <w:rsid w:val="00330486"/>
    <w:rsid w:val="00335CDE"/>
    <w:rsid w:val="003437AB"/>
    <w:rsid w:val="0034404C"/>
    <w:rsid w:val="00350292"/>
    <w:rsid w:val="003539F3"/>
    <w:rsid w:val="003544FD"/>
    <w:rsid w:val="00356274"/>
    <w:rsid w:val="003705EA"/>
    <w:rsid w:val="003801B0"/>
    <w:rsid w:val="003809F5"/>
    <w:rsid w:val="00381A09"/>
    <w:rsid w:val="0039009F"/>
    <w:rsid w:val="003979B9"/>
    <w:rsid w:val="00397AE2"/>
    <w:rsid w:val="003A5E9F"/>
    <w:rsid w:val="003B1570"/>
    <w:rsid w:val="003B400A"/>
    <w:rsid w:val="003D01B0"/>
    <w:rsid w:val="003D198C"/>
    <w:rsid w:val="003D3DCE"/>
    <w:rsid w:val="003E45C1"/>
    <w:rsid w:val="003E6CAE"/>
    <w:rsid w:val="003F63B2"/>
    <w:rsid w:val="004062B8"/>
    <w:rsid w:val="004062BE"/>
    <w:rsid w:val="00410CE4"/>
    <w:rsid w:val="00411DF7"/>
    <w:rsid w:val="00427FF5"/>
    <w:rsid w:val="00431422"/>
    <w:rsid w:val="00432006"/>
    <w:rsid w:val="004355AB"/>
    <w:rsid w:val="00444CAB"/>
    <w:rsid w:val="00471894"/>
    <w:rsid w:val="0047322C"/>
    <w:rsid w:val="004826C7"/>
    <w:rsid w:val="00496D7E"/>
    <w:rsid w:val="004A2685"/>
    <w:rsid w:val="004A516E"/>
    <w:rsid w:val="004A6C26"/>
    <w:rsid w:val="004B1583"/>
    <w:rsid w:val="004B1C8D"/>
    <w:rsid w:val="004B39F4"/>
    <w:rsid w:val="004C0AB3"/>
    <w:rsid w:val="004C1016"/>
    <w:rsid w:val="004C13A6"/>
    <w:rsid w:val="004C50AB"/>
    <w:rsid w:val="004D12D4"/>
    <w:rsid w:val="004D58D0"/>
    <w:rsid w:val="004F4F64"/>
    <w:rsid w:val="004F6855"/>
    <w:rsid w:val="004F6B9B"/>
    <w:rsid w:val="00504AE8"/>
    <w:rsid w:val="00506990"/>
    <w:rsid w:val="00507527"/>
    <w:rsid w:val="00514FE6"/>
    <w:rsid w:val="00515F60"/>
    <w:rsid w:val="00524E4F"/>
    <w:rsid w:val="00525D62"/>
    <w:rsid w:val="00526723"/>
    <w:rsid w:val="005502CC"/>
    <w:rsid w:val="0055090F"/>
    <w:rsid w:val="00560AA8"/>
    <w:rsid w:val="00563F6B"/>
    <w:rsid w:val="005676A1"/>
    <w:rsid w:val="00572095"/>
    <w:rsid w:val="00574572"/>
    <w:rsid w:val="00582188"/>
    <w:rsid w:val="005A5025"/>
    <w:rsid w:val="005B4550"/>
    <w:rsid w:val="005B6760"/>
    <w:rsid w:val="005C0868"/>
    <w:rsid w:val="005C208F"/>
    <w:rsid w:val="005D14C3"/>
    <w:rsid w:val="005F3A99"/>
    <w:rsid w:val="005F7AB1"/>
    <w:rsid w:val="00604BFF"/>
    <w:rsid w:val="006117D4"/>
    <w:rsid w:val="00612B06"/>
    <w:rsid w:val="00613C0D"/>
    <w:rsid w:val="0061505B"/>
    <w:rsid w:val="00626138"/>
    <w:rsid w:val="0062794D"/>
    <w:rsid w:val="006346DB"/>
    <w:rsid w:val="006419D3"/>
    <w:rsid w:val="00647061"/>
    <w:rsid w:val="00663C85"/>
    <w:rsid w:val="00677502"/>
    <w:rsid w:val="006809EF"/>
    <w:rsid w:val="00683236"/>
    <w:rsid w:val="00686F2A"/>
    <w:rsid w:val="00687EEB"/>
    <w:rsid w:val="00690D9E"/>
    <w:rsid w:val="006B3C91"/>
    <w:rsid w:val="006C0AFA"/>
    <w:rsid w:val="006D7960"/>
    <w:rsid w:val="006E6117"/>
    <w:rsid w:val="006F0485"/>
    <w:rsid w:val="006F2B14"/>
    <w:rsid w:val="007052FF"/>
    <w:rsid w:val="007061E5"/>
    <w:rsid w:val="007105F4"/>
    <w:rsid w:val="007121D7"/>
    <w:rsid w:val="00714680"/>
    <w:rsid w:val="00723D2A"/>
    <w:rsid w:val="00725FCD"/>
    <w:rsid w:val="00727D0B"/>
    <w:rsid w:val="00731AFB"/>
    <w:rsid w:val="00770DD6"/>
    <w:rsid w:val="00777808"/>
    <w:rsid w:val="00784F97"/>
    <w:rsid w:val="0079397E"/>
    <w:rsid w:val="007A6959"/>
    <w:rsid w:val="007B2866"/>
    <w:rsid w:val="007B3E58"/>
    <w:rsid w:val="007B6D4A"/>
    <w:rsid w:val="007E2A3D"/>
    <w:rsid w:val="007F5864"/>
    <w:rsid w:val="007F68A4"/>
    <w:rsid w:val="00802FDB"/>
    <w:rsid w:val="00812DC4"/>
    <w:rsid w:val="0082107B"/>
    <w:rsid w:val="008360F5"/>
    <w:rsid w:val="00836765"/>
    <w:rsid w:val="0084433F"/>
    <w:rsid w:val="00853969"/>
    <w:rsid w:val="008572F3"/>
    <w:rsid w:val="00860530"/>
    <w:rsid w:val="00872F95"/>
    <w:rsid w:val="00875901"/>
    <w:rsid w:val="00876B3C"/>
    <w:rsid w:val="008802ED"/>
    <w:rsid w:val="00886871"/>
    <w:rsid w:val="00895038"/>
    <w:rsid w:val="00897A14"/>
    <w:rsid w:val="008A01D6"/>
    <w:rsid w:val="008A0406"/>
    <w:rsid w:val="008A2257"/>
    <w:rsid w:val="008B3761"/>
    <w:rsid w:val="008C1952"/>
    <w:rsid w:val="008C3F63"/>
    <w:rsid w:val="008C46EB"/>
    <w:rsid w:val="008C58F4"/>
    <w:rsid w:val="008D5C5C"/>
    <w:rsid w:val="008D770B"/>
    <w:rsid w:val="008E23DF"/>
    <w:rsid w:val="008E5137"/>
    <w:rsid w:val="008E585F"/>
    <w:rsid w:val="008F070E"/>
    <w:rsid w:val="008F75CF"/>
    <w:rsid w:val="00900C46"/>
    <w:rsid w:val="00901478"/>
    <w:rsid w:val="009019A8"/>
    <w:rsid w:val="00904311"/>
    <w:rsid w:val="009129EE"/>
    <w:rsid w:val="0093363D"/>
    <w:rsid w:val="00935E4A"/>
    <w:rsid w:val="009369F8"/>
    <w:rsid w:val="00941EFB"/>
    <w:rsid w:val="00946072"/>
    <w:rsid w:val="0095584A"/>
    <w:rsid w:val="009573CB"/>
    <w:rsid w:val="00980A95"/>
    <w:rsid w:val="00982D69"/>
    <w:rsid w:val="0098388F"/>
    <w:rsid w:val="00990CBF"/>
    <w:rsid w:val="00991289"/>
    <w:rsid w:val="00991C79"/>
    <w:rsid w:val="00993215"/>
    <w:rsid w:val="009B14DA"/>
    <w:rsid w:val="009C22C8"/>
    <w:rsid w:val="009C518B"/>
    <w:rsid w:val="009C76B0"/>
    <w:rsid w:val="009D2948"/>
    <w:rsid w:val="009D6D16"/>
    <w:rsid w:val="009E60F0"/>
    <w:rsid w:val="00A120F1"/>
    <w:rsid w:val="00A23FEA"/>
    <w:rsid w:val="00A35C42"/>
    <w:rsid w:val="00A446A9"/>
    <w:rsid w:val="00A604AD"/>
    <w:rsid w:val="00A72BDE"/>
    <w:rsid w:val="00A77023"/>
    <w:rsid w:val="00A83339"/>
    <w:rsid w:val="00A84F4C"/>
    <w:rsid w:val="00AB06E2"/>
    <w:rsid w:val="00AB0920"/>
    <w:rsid w:val="00AB2237"/>
    <w:rsid w:val="00AC28B2"/>
    <w:rsid w:val="00AE20BA"/>
    <w:rsid w:val="00AE3F49"/>
    <w:rsid w:val="00AE65A4"/>
    <w:rsid w:val="00AF1121"/>
    <w:rsid w:val="00AF1CAF"/>
    <w:rsid w:val="00AF303C"/>
    <w:rsid w:val="00B107B4"/>
    <w:rsid w:val="00B13925"/>
    <w:rsid w:val="00B2479B"/>
    <w:rsid w:val="00B30051"/>
    <w:rsid w:val="00B416BD"/>
    <w:rsid w:val="00B46462"/>
    <w:rsid w:val="00B502C9"/>
    <w:rsid w:val="00B50A28"/>
    <w:rsid w:val="00B51132"/>
    <w:rsid w:val="00B5136E"/>
    <w:rsid w:val="00B5320A"/>
    <w:rsid w:val="00B639A2"/>
    <w:rsid w:val="00B66D05"/>
    <w:rsid w:val="00B713B1"/>
    <w:rsid w:val="00B71DD0"/>
    <w:rsid w:val="00B76B2D"/>
    <w:rsid w:val="00B81588"/>
    <w:rsid w:val="00B8176E"/>
    <w:rsid w:val="00B92F83"/>
    <w:rsid w:val="00BA6C1D"/>
    <w:rsid w:val="00BB3AE9"/>
    <w:rsid w:val="00BB46ED"/>
    <w:rsid w:val="00BD0A18"/>
    <w:rsid w:val="00BD1B6F"/>
    <w:rsid w:val="00BD2D26"/>
    <w:rsid w:val="00BD6D16"/>
    <w:rsid w:val="00BE1151"/>
    <w:rsid w:val="00BE15FF"/>
    <w:rsid w:val="00BE1997"/>
    <w:rsid w:val="00BE2B9E"/>
    <w:rsid w:val="00BF200C"/>
    <w:rsid w:val="00BF542E"/>
    <w:rsid w:val="00BF7022"/>
    <w:rsid w:val="00BF746A"/>
    <w:rsid w:val="00C00291"/>
    <w:rsid w:val="00C01345"/>
    <w:rsid w:val="00C07392"/>
    <w:rsid w:val="00C2049B"/>
    <w:rsid w:val="00C272E0"/>
    <w:rsid w:val="00C33488"/>
    <w:rsid w:val="00C3560F"/>
    <w:rsid w:val="00C36312"/>
    <w:rsid w:val="00C37ADF"/>
    <w:rsid w:val="00C51124"/>
    <w:rsid w:val="00C64789"/>
    <w:rsid w:val="00C73E1E"/>
    <w:rsid w:val="00C73F2C"/>
    <w:rsid w:val="00C7595C"/>
    <w:rsid w:val="00CA4945"/>
    <w:rsid w:val="00CD5B6D"/>
    <w:rsid w:val="00CF3967"/>
    <w:rsid w:val="00CF4ED7"/>
    <w:rsid w:val="00D059BC"/>
    <w:rsid w:val="00D170E4"/>
    <w:rsid w:val="00D2108B"/>
    <w:rsid w:val="00D22ECD"/>
    <w:rsid w:val="00D404A6"/>
    <w:rsid w:val="00D43C04"/>
    <w:rsid w:val="00D44030"/>
    <w:rsid w:val="00D647A3"/>
    <w:rsid w:val="00D748CE"/>
    <w:rsid w:val="00D774BE"/>
    <w:rsid w:val="00D97FE3"/>
    <w:rsid w:val="00DB7503"/>
    <w:rsid w:val="00DC04A4"/>
    <w:rsid w:val="00DC34B3"/>
    <w:rsid w:val="00DC37BB"/>
    <w:rsid w:val="00DC385C"/>
    <w:rsid w:val="00DE48E4"/>
    <w:rsid w:val="00DF4C16"/>
    <w:rsid w:val="00E1369A"/>
    <w:rsid w:val="00E205FC"/>
    <w:rsid w:val="00E20B4F"/>
    <w:rsid w:val="00E237FD"/>
    <w:rsid w:val="00E25E0C"/>
    <w:rsid w:val="00E52429"/>
    <w:rsid w:val="00E643FC"/>
    <w:rsid w:val="00E73984"/>
    <w:rsid w:val="00E75734"/>
    <w:rsid w:val="00E75886"/>
    <w:rsid w:val="00E7618F"/>
    <w:rsid w:val="00E76553"/>
    <w:rsid w:val="00E837DE"/>
    <w:rsid w:val="00E93B92"/>
    <w:rsid w:val="00E959DA"/>
    <w:rsid w:val="00E97C38"/>
    <w:rsid w:val="00EA613E"/>
    <w:rsid w:val="00EC3D76"/>
    <w:rsid w:val="00EC5C73"/>
    <w:rsid w:val="00EC6950"/>
    <w:rsid w:val="00ED4782"/>
    <w:rsid w:val="00EE20DA"/>
    <w:rsid w:val="00EE2447"/>
    <w:rsid w:val="00EE2D50"/>
    <w:rsid w:val="00EE2F8B"/>
    <w:rsid w:val="00EF4C4B"/>
    <w:rsid w:val="00EF6689"/>
    <w:rsid w:val="00F0428A"/>
    <w:rsid w:val="00F12767"/>
    <w:rsid w:val="00F14CE0"/>
    <w:rsid w:val="00F21A5B"/>
    <w:rsid w:val="00F31FD1"/>
    <w:rsid w:val="00F35F16"/>
    <w:rsid w:val="00F42504"/>
    <w:rsid w:val="00F4391C"/>
    <w:rsid w:val="00F46DA5"/>
    <w:rsid w:val="00F6606E"/>
    <w:rsid w:val="00F75ABD"/>
    <w:rsid w:val="00F82621"/>
    <w:rsid w:val="00F83EA7"/>
    <w:rsid w:val="00F90C62"/>
    <w:rsid w:val="00F95AD7"/>
    <w:rsid w:val="00FA34F5"/>
    <w:rsid w:val="00FA5C23"/>
    <w:rsid w:val="00FB1628"/>
    <w:rsid w:val="00FB17D9"/>
    <w:rsid w:val="00FB3E37"/>
    <w:rsid w:val="00FB5B20"/>
    <w:rsid w:val="00FC1640"/>
    <w:rsid w:val="00FD0194"/>
    <w:rsid w:val="00FD1228"/>
    <w:rsid w:val="00FD5D69"/>
    <w:rsid w:val="00FD5FF8"/>
    <w:rsid w:val="00FE2181"/>
    <w:rsid w:val="00FE2C64"/>
    <w:rsid w:val="00FE4B89"/>
    <w:rsid w:val="00FE50DF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DA18"/>
  <w15:docId w15:val="{ECCA8398-125A-428A-ABB8-5664F5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19A8"/>
  </w:style>
  <w:style w:type="paragraph" w:styleId="Nagwek1">
    <w:name w:val="heading 1"/>
    <w:aliases w:val="nagłówek1,ASAPHeading 1,PA Chapter,Headline 1,OPZ_poz.1"/>
    <w:basedOn w:val="Normalny"/>
    <w:next w:val="Normalny"/>
    <w:link w:val="Nagwek1Znak"/>
    <w:qFormat/>
    <w:rsid w:val="005B4550"/>
    <w:pPr>
      <w:keepNext/>
      <w:numPr>
        <w:numId w:val="1"/>
      </w:numPr>
      <w:tabs>
        <w:tab w:val="left" w:pos="0"/>
      </w:tabs>
      <w:suppressAutoHyphens/>
      <w:outlineLvl w:val="0"/>
    </w:pPr>
    <w:rPr>
      <w:rFonts w:ascii="Cambria" w:hAnsi="Cambria"/>
      <w:b/>
      <w:kern w:val="3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550"/>
    <w:pPr>
      <w:keepNext/>
      <w:suppressAutoHyphens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4550"/>
    <w:pPr>
      <w:keepNext/>
      <w:suppressAutoHyphens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550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Calibri" w:hAnsi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uiPriority w:val="9"/>
    <w:rsid w:val="005B4550"/>
    <w:rPr>
      <w:rFonts w:ascii="Cambria" w:hAnsi="Cambria"/>
      <w:b/>
      <w:kern w:val="32"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455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4550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4550"/>
    <w:rPr>
      <w:rFonts w:ascii="Calibri" w:hAnsi="Calibri"/>
      <w:b/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5B4550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5B4550"/>
    <w:rPr>
      <w:rFonts w:cs="Times New Roman"/>
      <w:i/>
    </w:rPr>
  </w:style>
  <w:style w:type="paragraph" w:styleId="Bezodstpw">
    <w:name w:val="No Spacing"/>
    <w:link w:val="BezodstpwZnak"/>
    <w:qFormat/>
    <w:rsid w:val="005B4550"/>
    <w:pPr>
      <w:suppressAutoHyphens/>
    </w:pPr>
    <w:rPr>
      <w:sz w:val="24"/>
      <w:szCs w:val="24"/>
      <w:lang w:eastAsia="ar-SA"/>
    </w:rPr>
  </w:style>
  <w:style w:type="character" w:styleId="Hipercze">
    <w:name w:val="Hyperlink"/>
    <w:rsid w:val="00515F60"/>
    <w:rPr>
      <w:color w:val="0000FF"/>
      <w:u w:val="single"/>
    </w:rPr>
  </w:style>
  <w:style w:type="paragraph" w:customStyle="1" w:styleId="WW-Domylnie">
    <w:name w:val="WW-Domyślnie"/>
    <w:rsid w:val="00515F60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515F60"/>
    <w:pPr>
      <w:keepNext/>
    </w:pPr>
    <w:rPr>
      <w:b/>
      <w:u w:val="single"/>
    </w:rPr>
  </w:style>
  <w:style w:type="character" w:customStyle="1" w:styleId="BezodstpwZnak">
    <w:name w:val="Bez odstępów Znak"/>
    <w:link w:val="Bezodstpw"/>
    <w:locked/>
    <w:rsid w:val="00515F60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6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80A95"/>
    <w:pPr>
      <w:autoSpaceDE w:val="0"/>
      <w:autoSpaceDN w:val="0"/>
      <w:adjustRightInd w:val="0"/>
    </w:pPr>
    <w:rPr>
      <w:rFonts w:ascii="Oswald" w:hAnsi="Oswald" w:cs="Oswald"/>
      <w:color w:val="000000"/>
      <w:sz w:val="24"/>
      <w:szCs w:val="24"/>
    </w:rPr>
  </w:style>
  <w:style w:type="paragraph" w:styleId="Akapitzlist">
    <w:name w:val="List Paragraph"/>
    <w:aliases w:val="Numerowanie,List Paragraph,Akapit z listą BS,sw tekst,Kolorowa lista — akcent 11,L1,Akapit z listą5,normalny tekst,T_SZ_List Paragraph,CW_Lista,BulletC,Wyliczanie,Obiekt,Akapit z listą31,Bullets,List Paragraph1,Akapit z listą3"/>
    <w:basedOn w:val="Normalny"/>
    <w:link w:val="AkapitzlistZnak"/>
    <w:uiPriority w:val="99"/>
    <w:qFormat/>
    <w:rsid w:val="00980A9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T_SZ_List Paragraph Znak,CW_Lista Znak,BulletC Znak,Wyliczanie Znak"/>
    <w:link w:val="Akapitzlist"/>
    <w:uiPriority w:val="34"/>
    <w:qFormat/>
    <w:locked/>
    <w:rsid w:val="00432006"/>
  </w:style>
  <w:style w:type="paragraph" w:customStyle="1" w:styleId="WW-Domylnie1">
    <w:name w:val="WW-Domyślnie1"/>
    <w:rsid w:val="00DC385C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1">
    <w:name w:val="Normalny1"/>
    <w:rsid w:val="00DC385C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BB46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"/>
    <w:unhideWhenUsed/>
    <w:rsid w:val="00BB46ED"/>
  </w:style>
  <w:style w:type="character" w:customStyle="1" w:styleId="TekstkomentarzaZnak">
    <w:name w:val="Tekst komentarza Znak"/>
    <w:aliases w:val=" Znak Znak Znak Znak,Znak1 Znak,Tekst podstawowy 31 Znak Znak1,Tekst podstawowy 31 Znak Znak Znak,Znak Znak Znak Znak Znak Znak,Znak Znak Znak Znak,Znak Znak Znak1, Znak Znak Znak1"/>
    <w:basedOn w:val="Domylnaczcionkaakapitu"/>
    <w:link w:val="Tekstkomentarza"/>
    <w:uiPriority w:val="99"/>
    <w:semiHidden/>
    <w:rsid w:val="00BB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ED"/>
    <w:rPr>
      <w:b/>
      <w:bCs/>
    </w:rPr>
  </w:style>
  <w:style w:type="paragraph" w:styleId="Nagwek">
    <w:name w:val="header"/>
    <w:basedOn w:val="Normalny"/>
    <w:link w:val="Nagwek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FB"/>
  </w:style>
  <w:style w:type="paragraph" w:styleId="Stopka">
    <w:name w:val="footer"/>
    <w:basedOn w:val="Normalny"/>
    <w:link w:val="Stopka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EFB"/>
  </w:style>
  <w:style w:type="character" w:customStyle="1" w:styleId="Domylnaczcionkaakapitu1">
    <w:name w:val="Domyślna czcionka akapitu1"/>
    <w:rsid w:val="00DE48E4"/>
  </w:style>
  <w:style w:type="character" w:styleId="Numerstrony">
    <w:name w:val="page number"/>
    <w:basedOn w:val="Domylnaczcionkaakapitu1"/>
    <w:rsid w:val="00DE48E4"/>
  </w:style>
  <w:style w:type="character" w:customStyle="1" w:styleId="textbold">
    <w:name w:val="text bold"/>
    <w:rsid w:val="00DE48E4"/>
  </w:style>
  <w:style w:type="character" w:customStyle="1" w:styleId="WW8Num2z0">
    <w:name w:val="WW8Num2z0"/>
    <w:rsid w:val="00DE48E4"/>
    <w:rPr>
      <w:rFonts w:ascii="Arial" w:hAnsi="Arial" w:cs="Arial"/>
    </w:rPr>
  </w:style>
  <w:style w:type="character" w:customStyle="1" w:styleId="text1">
    <w:name w:val="text1"/>
    <w:rsid w:val="00DE48E4"/>
    <w:rPr>
      <w:rFonts w:ascii="Verdana" w:hAnsi="Verdan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uiPriority w:val="99"/>
    <w:rsid w:val="00DE48E4"/>
  </w:style>
  <w:style w:type="character" w:customStyle="1" w:styleId="Znakiprzypiswdolnych">
    <w:name w:val="Znaki przypisów dolnych"/>
    <w:rsid w:val="00DE48E4"/>
    <w:rPr>
      <w:vertAlign w:val="superscript"/>
    </w:rPr>
  </w:style>
  <w:style w:type="character" w:customStyle="1" w:styleId="TekstdymkaZnak">
    <w:name w:val="Tekst dymka Znak"/>
    <w:rsid w:val="00DE48E4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48E4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8E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E48E4"/>
    <w:rPr>
      <w:rFonts w:cs="Tahoma"/>
    </w:rPr>
  </w:style>
  <w:style w:type="paragraph" w:customStyle="1" w:styleId="Podpis1">
    <w:name w:val="Podpis1"/>
    <w:basedOn w:val="Normalny"/>
    <w:rsid w:val="00DE48E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48E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DE48E4"/>
    <w:pPr>
      <w:suppressAutoHyphens/>
      <w:spacing w:before="280" w:after="280"/>
    </w:pPr>
    <w:rPr>
      <w:rFonts w:ascii="Arial Unicode MS" w:hAnsi="Arial Unicode MS"/>
      <w:sz w:val="24"/>
      <w:szCs w:val="24"/>
      <w:lang w:eastAsia="ar-SA"/>
    </w:rPr>
  </w:style>
  <w:style w:type="paragraph" w:customStyle="1" w:styleId="Obszartekstu">
    <w:name w:val="Obszar tekstu"/>
    <w:basedOn w:val="WW-Domylnie"/>
    <w:rsid w:val="00DE48E4"/>
    <w:rPr>
      <w:b/>
    </w:rPr>
  </w:style>
  <w:style w:type="paragraph" w:customStyle="1" w:styleId="Tytutabeli">
    <w:name w:val="Tytuł tabeli"/>
    <w:basedOn w:val="Normalny"/>
    <w:rsid w:val="00DE48E4"/>
    <w:pPr>
      <w:widowControl w:val="0"/>
      <w:suppressAutoHyphens/>
      <w:autoSpaceDE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48E4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1">
    <w:name w:val="western1"/>
    <w:basedOn w:val="Normalny"/>
    <w:rsid w:val="00DE48E4"/>
    <w:pPr>
      <w:suppressAutoHyphens/>
      <w:spacing w:before="280" w:after="280"/>
    </w:pPr>
    <w:rPr>
      <w:rFonts w:ascii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aliases w:val=" Znak,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E48E4"/>
    <w:pPr>
      <w:suppressAutoHyphens/>
    </w:pPr>
    <w:rPr>
      <w:lang w:eastAsia="ar-SA"/>
    </w:rPr>
  </w:style>
  <w:style w:type="character" w:customStyle="1" w:styleId="TekstprzypisudolnegoZnak1">
    <w:name w:val="Tekst przypisu dolnego Znak1"/>
    <w:aliases w:val=" Znak Znak1,Tekst przypisu Znak,Podrozdział Znak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DE48E4"/>
    <w:rPr>
      <w:lang w:eastAsia="ar-SA"/>
    </w:rPr>
  </w:style>
  <w:style w:type="paragraph" w:styleId="Tekstdymka">
    <w:name w:val="Balloon Text"/>
    <w:basedOn w:val="Normalny"/>
    <w:link w:val="TekstdymkaZnak1"/>
    <w:rsid w:val="00DE48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E48E4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DE48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E48E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8E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E4"/>
    <w:rPr>
      <w:sz w:val="24"/>
      <w:szCs w:val="24"/>
      <w:lang w:eastAsia="ar-SA"/>
    </w:rPr>
  </w:style>
  <w:style w:type="character" w:customStyle="1" w:styleId="WW8Num12z1">
    <w:name w:val="WW8Num12z1"/>
    <w:rsid w:val="00DE48E4"/>
    <w:rPr>
      <w:rFonts w:ascii="Times New Roman" w:eastAsia="Times New Roman" w:hAnsi="Times New Roman" w:cs="Times New Roman"/>
      <w:b w:val="0"/>
    </w:rPr>
  </w:style>
  <w:style w:type="character" w:customStyle="1" w:styleId="text">
    <w:name w:val="text"/>
    <w:rsid w:val="00DE48E4"/>
  </w:style>
  <w:style w:type="paragraph" w:customStyle="1" w:styleId="Zal-text-1">
    <w:name w:val="Zal-text-1)###"/>
    <w:basedOn w:val="Normalny"/>
    <w:uiPriority w:val="99"/>
    <w:rsid w:val="00DE48E4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ND">
    <w:name w:val="ND"/>
    <w:rsid w:val="00DE48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8E4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8E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E48E4"/>
    <w:rPr>
      <w:vertAlign w:val="superscript"/>
    </w:rPr>
  </w:style>
  <w:style w:type="table" w:styleId="Tabela-Siatka">
    <w:name w:val="Table Grid"/>
    <w:basedOn w:val="Standardowy"/>
    <w:uiPriority w:val="59"/>
    <w:rsid w:val="00DE48E4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ekstpodstawowy"/>
    <w:next w:val="Tekstpodstawowy"/>
    <w:link w:val="PodtytuZnak"/>
    <w:qFormat/>
    <w:rsid w:val="00DE48E4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DE48E4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rsid w:val="00DE48E4"/>
  </w:style>
  <w:style w:type="paragraph" w:customStyle="1" w:styleId="styl">
    <w:name w:val="styl"/>
    <w:basedOn w:val="Normalny"/>
    <w:rsid w:val="00DE48E4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character" w:customStyle="1" w:styleId="NormalnyWebZnak">
    <w:name w:val="Normalny (Web) Znak"/>
    <w:link w:val="NormalnyWeb"/>
    <w:locked/>
    <w:rsid w:val="00DE48E4"/>
    <w:rPr>
      <w:rFonts w:ascii="Arial Unicode MS" w:hAnsi="Arial Unicode MS"/>
      <w:sz w:val="24"/>
      <w:szCs w:val="24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DE48E4"/>
    <w:rPr>
      <w:rFonts w:cs="Calibri"/>
      <w:sz w:val="16"/>
      <w:szCs w:val="16"/>
    </w:rPr>
  </w:style>
  <w:style w:type="character" w:customStyle="1" w:styleId="Odwoaniedokomentarza2">
    <w:name w:val="Odwołanie do komentarza2"/>
    <w:rsid w:val="00DE48E4"/>
    <w:rPr>
      <w:sz w:val="16"/>
      <w:szCs w:val="16"/>
    </w:rPr>
  </w:style>
  <w:style w:type="paragraph" w:customStyle="1" w:styleId="Tekstpodstawowy23">
    <w:name w:val="Tekst podstawowy 23"/>
    <w:basedOn w:val="Normalny"/>
    <w:rsid w:val="00DE48E4"/>
    <w:pPr>
      <w:suppressAutoHyphens/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DE48E4"/>
    <w:pPr>
      <w:suppressAutoHyphens/>
      <w:spacing w:after="120"/>
    </w:pPr>
    <w:rPr>
      <w:rFonts w:cs="Calibri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48E4"/>
    <w:rPr>
      <w:sz w:val="16"/>
      <w:szCs w:val="16"/>
    </w:rPr>
  </w:style>
  <w:style w:type="character" w:customStyle="1" w:styleId="h1">
    <w:name w:val="h1"/>
    <w:rsid w:val="00DE48E4"/>
  </w:style>
  <w:style w:type="paragraph" w:customStyle="1" w:styleId="Tekstkomentarza3">
    <w:name w:val="Tekst komentarza3"/>
    <w:basedOn w:val="Normalny"/>
    <w:rsid w:val="00DE48E4"/>
    <w:pPr>
      <w:suppressAutoHyphens/>
    </w:pPr>
    <w:rPr>
      <w:lang w:eastAsia="zh-CN"/>
    </w:rPr>
  </w:style>
  <w:style w:type="character" w:customStyle="1" w:styleId="TekstkomentarzaZnak3">
    <w:name w:val="Tekst komentarza Znak3"/>
    <w:uiPriority w:val="99"/>
    <w:rsid w:val="00DE48E4"/>
    <w:rPr>
      <w:rFonts w:cs="Calibri"/>
      <w:lang w:eastAsia="zh-CN"/>
    </w:rPr>
  </w:style>
  <w:style w:type="character" w:styleId="Odwoanieprzypisudolnego">
    <w:name w:val="footnote reference"/>
    <w:aliases w:val="Odwołanie przypisu"/>
    <w:uiPriority w:val="99"/>
    <w:rsid w:val="00DE48E4"/>
    <w:rPr>
      <w:vertAlign w:val="superscript"/>
    </w:rPr>
  </w:style>
  <w:style w:type="paragraph" w:customStyle="1" w:styleId="Tekstkomentarza1">
    <w:name w:val="Tekst komentarza1"/>
    <w:basedOn w:val="Normalny"/>
    <w:rsid w:val="00DE48E4"/>
    <w:pPr>
      <w:suppressAutoHyphens/>
    </w:pPr>
    <w:rPr>
      <w:rFonts w:cs="Calibri"/>
      <w:color w:val="000000"/>
      <w:lang w:eastAsia="zh-CN"/>
    </w:rPr>
  </w:style>
  <w:style w:type="character" w:customStyle="1" w:styleId="WW8Num4z3">
    <w:name w:val="WW8Num4z3"/>
    <w:rsid w:val="00DE48E4"/>
    <w:rPr>
      <w:rFonts w:ascii="Wingdings 2" w:hAnsi="Wingdings 2" w:cs="StarSymbol"/>
      <w:sz w:val="18"/>
      <w:szCs w:val="18"/>
    </w:rPr>
  </w:style>
  <w:style w:type="paragraph" w:customStyle="1" w:styleId="Normalny2">
    <w:name w:val="Normalny2"/>
    <w:rsid w:val="00DE48E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alb">
    <w:name w:val="a_lb"/>
    <w:rsid w:val="00DE48E4"/>
  </w:style>
  <w:style w:type="character" w:customStyle="1" w:styleId="txt-new">
    <w:name w:val="txt-new"/>
    <w:rsid w:val="00DE48E4"/>
  </w:style>
  <w:style w:type="character" w:customStyle="1" w:styleId="tabulatory1">
    <w:name w:val="tabulatory1"/>
    <w:rsid w:val="00DE48E4"/>
  </w:style>
  <w:style w:type="paragraph" w:customStyle="1" w:styleId="Standard">
    <w:name w:val="Standard"/>
    <w:qFormat/>
    <w:rsid w:val="00DE48E4"/>
    <w:pPr>
      <w:widowControl w:val="0"/>
      <w:suppressAutoHyphens/>
    </w:pPr>
    <w:rPr>
      <w:rFonts w:cs="Calibri"/>
      <w:sz w:val="24"/>
      <w:lang w:eastAsia="zh-CN"/>
    </w:rPr>
  </w:style>
  <w:style w:type="paragraph" w:customStyle="1" w:styleId="TableHeading1">
    <w:name w:val="Table Heading1"/>
    <w:basedOn w:val="Normalny"/>
    <w:uiPriority w:val="99"/>
    <w:rsid w:val="00DE48E4"/>
    <w:pPr>
      <w:jc w:val="center"/>
    </w:pPr>
    <w:rPr>
      <w:b/>
      <w:bCs/>
      <w:sz w:val="24"/>
      <w:szCs w:val="24"/>
      <w:lang w:eastAsia="pl-PL"/>
    </w:rPr>
  </w:style>
  <w:style w:type="character" w:customStyle="1" w:styleId="WW8Num3z4">
    <w:name w:val="WW8Num3z4"/>
    <w:rsid w:val="00DE48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8E4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8E4"/>
    <w:rPr>
      <w:sz w:val="24"/>
      <w:szCs w:val="24"/>
      <w:lang w:eastAsia="ar-SA"/>
    </w:rPr>
  </w:style>
  <w:style w:type="character" w:customStyle="1" w:styleId="WW8Num6z1">
    <w:name w:val="WW8Num6z1"/>
    <w:rsid w:val="00DE48E4"/>
  </w:style>
  <w:style w:type="paragraph" w:customStyle="1" w:styleId="Domy5blnie">
    <w:name w:val="Domyś5blnie"/>
    <w:rsid w:val="00DE48E4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rsid w:val="00DE48E4"/>
    <w:pPr>
      <w:widowControl w:val="0"/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western2">
    <w:name w:val="western2"/>
    <w:basedOn w:val="Normalny"/>
    <w:rsid w:val="00DE48E4"/>
    <w:pPr>
      <w:suppressAutoHyphens/>
      <w:spacing w:before="280" w:after="280"/>
      <w:jc w:val="center"/>
    </w:pPr>
    <w:rPr>
      <w:rFonts w:ascii="Arial Unicode MS" w:hAnsi="Arial Unicode MS"/>
      <w:b/>
      <w:bCs/>
      <w:i/>
      <w:iCs/>
      <w:sz w:val="24"/>
      <w:szCs w:val="24"/>
      <w:lang w:eastAsia="ar-SA"/>
    </w:rPr>
  </w:style>
  <w:style w:type="numbering" w:customStyle="1" w:styleId="Zaimportowanystyl2">
    <w:name w:val="Zaimportowany styl 2"/>
    <w:rsid w:val="00DE48E4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8E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8E4"/>
    <w:rPr>
      <w:sz w:val="24"/>
      <w:szCs w:val="24"/>
      <w:lang w:eastAsia="ar-SA"/>
    </w:rPr>
  </w:style>
  <w:style w:type="paragraph" w:customStyle="1" w:styleId="Numeracja2">
    <w:name w:val="Numeracja 2"/>
    <w:basedOn w:val="Lista"/>
    <w:rsid w:val="00DE48E4"/>
    <w:pPr>
      <w:widowControl w:val="0"/>
      <w:overflowPunct w:val="0"/>
      <w:autoSpaceDE w:val="0"/>
      <w:ind w:left="720" w:hanging="360"/>
      <w:textAlignment w:val="baseline"/>
    </w:pPr>
    <w:rPr>
      <w:rFonts w:cs="Times New Roman"/>
      <w:kern w:val="1"/>
      <w:szCs w:val="20"/>
    </w:rPr>
  </w:style>
  <w:style w:type="character" w:customStyle="1" w:styleId="WW8Num2z7">
    <w:name w:val="WW8Num2z7"/>
    <w:rsid w:val="00DE48E4"/>
  </w:style>
  <w:style w:type="character" w:customStyle="1" w:styleId="ZwykytekstZnak">
    <w:name w:val="Zwykły tekst Znak"/>
    <w:link w:val="Zwykytekst"/>
    <w:rsid w:val="00DE48E4"/>
    <w:rPr>
      <w:rFonts w:ascii="Consolas" w:eastAsia="Calibri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rsid w:val="00DE48E4"/>
    <w:pPr>
      <w:autoSpaceDE w:val="0"/>
      <w:autoSpaceDN w:val="0"/>
      <w:spacing w:before="90" w:line="380" w:lineRule="atLeast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E48E4"/>
    <w:rPr>
      <w:rFonts w:ascii="Consolas" w:hAnsi="Consolas"/>
      <w:sz w:val="21"/>
      <w:szCs w:val="21"/>
    </w:rPr>
  </w:style>
  <w:style w:type="paragraph" w:customStyle="1" w:styleId="Tekstpodstawowy31">
    <w:name w:val="Tekst podstawowy 31"/>
    <w:basedOn w:val="Normalny"/>
    <w:rsid w:val="00DE48E4"/>
    <w:pPr>
      <w:suppressAutoHyphens/>
      <w:jc w:val="both"/>
    </w:pPr>
    <w:rPr>
      <w:rFonts w:cs="Calibri"/>
      <w:color w:val="000000"/>
      <w:sz w:val="22"/>
      <w:lang w:eastAsia="zh-CN"/>
    </w:rPr>
  </w:style>
  <w:style w:type="character" w:customStyle="1" w:styleId="Domylnaczcionkaakapitu2">
    <w:name w:val="Domyślna czcionka akapitu2"/>
    <w:rsid w:val="00DE48E4"/>
  </w:style>
  <w:style w:type="character" w:customStyle="1" w:styleId="width100prc">
    <w:name w:val="width100prc"/>
    <w:rsid w:val="00DE48E4"/>
  </w:style>
  <w:style w:type="paragraph" w:customStyle="1" w:styleId="Styl2">
    <w:name w:val="Styl2"/>
    <w:basedOn w:val="Normalny"/>
    <w:link w:val="Styl2Znak"/>
    <w:qFormat/>
    <w:rsid w:val="00DE48E4"/>
    <w:pPr>
      <w:keepNext/>
      <w:numPr>
        <w:ilvl w:val="1"/>
      </w:numPr>
      <w:spacing w:before="120" w:after="60" w:line="276" w:lineRule="auto"/>
      <w:contextualSpacing/>
      <w:outlineLvl w:val="1"/>
    </w:pPr>
    <w:rPr>
      <w:rFonts w:ascii="Arial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DE48E4"/>
    <w:rPr>
      <w:rFonts w:ascii="Arial" w:hAnsi="Arial" w:cs="Arial"/>
      <w:b/>
      <w:caps/>
      <w:noProof/>
      <w:sz w:val="24"/>
      <w:szCs w:val="24"/>
      <w:lang w:eastAsia="pl-PL"/>
    </w:rPr>
  </w:style>
  <w:style w:type="paragraph" w:customStyle="1" w:styleId="lista11">
    <w:name w:val="lista 1.1."/>
    <w:basedOn w:val="Normalny"/>
    <w:qFormat/>
    <w:rsid w:val="00DE48E4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DE48E4"/>
    <w:pPr>
      <w:ind w:left="1997"/>
    </w:pPr>
  </w:style>
  <w:style w:type="character" w:customStyle="1" w:styleId="IDW111Znak">
    <w:name w:val="IDW 1.1.1. Znak"/>
    <w:link w:val="IDW111"/>
    <w:rsid w:val="00DE48E4"/>
    <w:rPr>
      <w:rFonts w:ascii="Arial" w:hAnsi="Arial" w:cs="Arial"/>
      <w:sz w:val="24"/>
      <w:szCs w:val="22"/>
      <w:lang w:eastAsia="pl-PL"/>
    </w:rPr>
  </w:style>
  <w:style w:type="paragraph" w:customStyle="1" w:styleId="05Punktory-">
    <w:name w:val="05 Punktory-"/>
    <w:basedOn w:val="Normalny"/>
    <w:next w:val="Normalny"/>
    <w:autoRedefine/>
    <w:rsid w:val="00DE48E4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rsid w:val="00DE48E4"/>
    <w:rPr>
      <w:i/>
      <w:sz w:val="26"/>
      <w:szCs w:val="26"/>
      <w:lang w:eastAsia="pl-PL"/>
    </w:rPr>
  </w:style>
  <w:style w:type="character" w:customStyle="1" w:styleId="productcode">
    <w:name w:val="product_code"/>
    <w:rsid w:val="00DE48E4"/>
  </w:style>
  <w:style w:type="character" w:customStyle="1" w:styleId="st">
    <w:name w:val="st"/>
    <w:rsid w:val="00DE48E4"/>
  </w:style>
  <w:style w:type="paragraph" w:customStyle="1" w:styleId="Normalny3">
    <w:name w:val="Normalny3"/>
    <w:rsid w:val="009C76B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WW8Num19z2">
    <w:name w:val="WW8Num19z2"/>
    <w:rsid w:val="009C76B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numbering" w:customStyle="1" w:styleId="WW8Num50">
    <w:name w:val="WW8Num50"/>
    <w:rsid w:val="009C76B0"/>
    <w:pPr>
      <w:numPr>
        <w:numId w:val="34"/>
      </w:numPr>
    </w:pPr>
  </w:style>
  <w:style w:type="character" w:customStyle="1" w:styleId="ng-binding">
    <w:name w:val="ng-binding"/>
    <w:rsid w:val="009C76B0"/>
  </w:style>
  <w:style w:type="character" w:customStyle="1" w:styleId="ng-scope">
    <w:name w:val="ng-scope"/>
    <w:rsid w:val="009C76B0"/>
  </w:style>
  <w:style w:type="character" w:customStyle="1" w:styleId="stylestext-qmhvn0-5">
    <w:name w:val="styles__text-qmhvn0-5"/>
    <w:basedOn w:val="Domylnaczcionkaakapitu"/>
    <w:rsid w:val="00174B44"/>
  </w:style>
  <w:style w:type="paragraph" w:styleId="Poprawka">
    <w:name w:val="Revision"/>
    <w:hidden/>
    <w:uiPriority w:val="99"/>
    <w:semiHidden/>
    <w:rsid w:val="008E23D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4B0A-1869-4EC6-96BB-C41CA96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borowinski</dc:creator>
  <cp:keywords/>
  <dc:description/>
  <cp:lastModifiedBy>Witold Wiśniewski</cp:lastModifiedBy>
  <cp:revision>42</cp:revision>
  <cp:lastPrinted>2021-08-10T08:16:00Z</cp:lastPrinted>
  <dcterms:created xsi:type="dcterms:W3CDTF">2021-03-30T07:29:00Z</dcterms:created>
  <dcterms:modified xsi:type="dcterms:W3CDTF">2021-08-10T08:32:00Z</dcterms:modified>
</cp:coreProperties>
</file>