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3E1" w14:textId="7C61C963" w:rsidR="000A6F68" w:rsidRDefault="0034404C" w:rsidP="008C51FA">
      <w:pPr>
        <w:pStyle w:val="Normalny1"/>
        <w:jc w:val="both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F79F79A" w14:textId="77777777" w:rsidR="009C76B0" w:rsidRDefault="009C76B0" w:rsidP="00663C85"/>
    <w:p w14:paraId="30306019" w14:textId="77777777" w:rsidR="0001209A" w:rsidRDefault="0001209A" w:rsidP="00663C85">
      <w:pPr>
        <w:pStyle w:val="Normalny1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14:paraId="4AE3643E" w14:textId="77777777" w:rsidR="0001209A" w:rsidRDefault="0001209A" w:rsidP="00663C85">
      <w:pPr>
        <w:pStyle w:val="Normalny1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</w:p>
    <w:p w14:paraId="10896B1A" w14:textId="77777777" w:rsidR="00E237FD" w:rsidRPr="00E237FD" w:rsidRDefault="009C76B0" w:rsidP="00287545">
      <w:pPr>
        <w:pStyle w:val="Normalny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Załącznik </w:t>
      </w:r>
      <w:r w:rsidRPr="00457A99">
        <w:rPr>
          <w:rFonts w:ascii="Arial" w:hAnsi="Arial" w:cs="Arial"/>
          <w:sz w:val="22"/>
          <w:szCs w:val="22"/>
        </w:rPr>
        <w:t>nr 1</w:t>
      </w:r>
      <w:r>
        <w:rPr>
          <w:rFonts w:ascii="Arial" w:hAnsi="Arial" w:cs="Arial"/>
          <w:sz w:val="22"/>
          <w:szCs w:val="22"/>
        </w:rPr>
        <w:t xml:space="preserve"> do </w:t>
      </w:r>
      <w:r w:rsidR="00E237FD">
        <w:rPr>
          <w:rFonts w:ascii="Arial" w:hAnsi="Arial" w:cs="Arial"/>
          <w:sz w:val="22"/>
          <w:szCs w:val="22"/>
        </w:rPr>
        <w:t>S</w:t>
      </w:r>
      <w:r w:rsidRPr="00457A99">
        <w:rPr>
          <w:rFonts w:ascii="Arial" w:hAnsi="Arial" w:cs="Arial"/>
          <w:sz w:val="22"/>
          <w:szCs w:val="22"/>
        </w:rPr>
        <w:t>WZ</w:t>
      </w:r>
      <w:r w:rsidR="00D774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457A99">
        <w:rPr>
          <w:rFonts w:ascii="Arial" w:hAnsi="Arial" w:cs="Arial"/>
          <w:sz w:val="22"/>
          <w:szCs w:val="22"/>
        </w:rPr>
        <w:t xml:space="preserve">Zamawiający:    </w:t>
      </w:r>
      <w:r>
        <w:rPr>
          <w:rFonts w:ascii="Arial" w:hAnsi="Arial" w:cs="Arial"/>
          <w:sz w:val="22"/>
          <w:szCs w:val="22"/>
        </w:rPr>
        <w:t xml:space="preserve"> </w:t>
      </w:r>
      <w:r w:rsidR="00287545" w:rsidRPr="00287545">
        <w:rPr>
          <w:rFonts w:ascii="Arial" w:hAnsi="Arial" w:cs="Arial"/>
          <w:bCs/>
          <w:sz w:val="20"/>
          <w:szCs w:val="20"/>
        </w:rPr>
        <w:t>Dom  Pomocy Społecznej  w Dąbrowie</w:t>
      </w:r>
      <w:r w:rsidR="00287545" w:rsidRPr="00287545">
        <w:rPr>
          <w:rFonts w:ascii="Arial" w:hAnsi="Arial" w:cs="Arial"/>
          <w:bCs/>
          <w:sz w:val="20"/>
          <w:szCs w:val="20"/>
        </w:rPr>
        <w:br/>
      </w:r>
      <w:r w:rsidR="00287545" w:rsidRPr="00287545">
        <w:rPr>
          <w:rFonts w:ascii="Arial" w:hAnsi="Arial" w:cs="Arial"/>
          <w:sz w:val="20"/>
          <w:szCs w:val="20"/>
        </w:rPr>
        <w:t xml:space="preserve"> </w:t>
      </w:r>
      <w:r w:rsidR="00287545" w:rsidRPr="00287545">
        <w:rPr>
          <w:rFonts w:ascii="Arial" w:hAnsi="Arial" w:cs="Arial"/>
          <w:sz w:val="20"/>
          <w:szCs w:val="20"/>
        </w:rPr>
        <w:tab/>
      </w:r>
      <w:r w:rsidR="00287545">
        <w:rPr>
          <w:rFonts w:ascii="Arial" w:hAnsi="Arial" w:cs="Arial"/>
          <w:sz w:val="20"/>
          <w:szCs w:val="20"/>
        </w:rPr>
        <w:tab/>
        <w:t xml:space="preserve">    </w:t>
      </w:r>
      <w:r w:rsidR="00287545" w:rsidRPr="00287545">
        <w:rPr>
          <w:rFonts w:ascii="Arial" w:hAnsi="Arial" w:cs="Arial"/>
          <w:sz w:val="20"/>
          <w:szCs w:val="20"/>
        </w:rPr>
        <w:t>95 – 047 Jeżów</w:t>
      </w:r>
      <w:r w:rsidR="00287545">
        <w:rPr>
          <w:rFonts w:ascii="Arial" w:hAnsi="Arial" w:cs="Arial"/>
          <w:sz w:val="20"/>
          <w:szCs w:val="20"/>
        </w:rPr>
        <w:t xml:space="preserve">, </w:t>
      </w:r>
      <w:r w:rsidR="00287545" w:rsidRPr="00287545">
        <w:rPr>
          <w:rFonts w:ascii="Arial" w:hAnsi="Arial" w:cs="Arial"/>
          <w:sz w:val="20"/>
          <w:szCs w:val="20"/>
        </w:rPr>
        <w:t>Dąbrowa 1</w:t>
      </w:r>
      <w:r w:rsidR="00287545" w:rsidRPr="004A7C05">
        <w:rPr>
          <w:rFonts w:ascii="Arial" w:hAnsi="Arial" w:cs="Arial"/>
        </w:rPr>
        <w:br/>
      </w:r>
    </w:p>
    <w:p w14:paraId="02DE905A" w14:textId="77777777" w:rsidR="009C76B0" w:rsidRPr="006B3B37" w:rsidRDefault="009C76B0" w:rsidP="00663C85">
      <w:pPr>
        <w:pStyle w:val="NormalnyWeb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F54803F" w14:textId="77777777" w:rsidR="009C76B0" w:rsidRPr="00457A99" w:rsidRDefault="009C76B0" w:rsidP="00663C85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Wykonawca :</w:t>
      </w:r>
      <w:r>
        <w:rPr>
          <w:rFonts w:ascii="Arial" w:hAnsi="Arial" w:cs="Arial"/>
          <w:sz w:val="22"/>
          <w:szCs w:val="22"/>
        </w:rPr>
        <w:t xml:space="preserve"> ………………….…………………</w:t>
      </w:r>
      <w:r>
        <w:rPr>
          <w:rFonts w:ascii="Arial" w:hAnsi="Arial" w:cs="Arial"/>
          <w:sz w:val="22"/>
          <w:szCs w:val="22"/>
        </w:rPr>
        <w:br/>
      </w:r>
    </w:p>
    <w:p w14:paraId="57C8C987" w14:textId="77777777" w:rsidR="009C76B0" w:rsidRPr="00457A99" w:rsidRDefault="009C76B0" w:rsidP="00663C85">
      <w:pPr>
        <w:pStyle w:val="WW-Domylnie"/>
        <w:rPr>
          <w:rFonts w:ascii="Arial" w:hAnsi="Arial" w:cs="Arial"/>
          <w:sz w:val="22"/>
          <w:szCs w:val="22"/>
        </w:rPr>
      </w:pPr>
      <w:r w:rsidRPr="00457A99">
        <w:rPr>
          <w:rFonts w:ascii="Arial" w:hAnsi="Arial" w:cs="Arial"/>
          <w:sz w:val="22"/>
          <w:szCs w:val="22"/>
        </w:rPr>
        <w:t>( nazwa, adres,</w:t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>
        <w:rPr>
          <w:rFonts w:ascii="Arial" w:hAnsi="Arial" w:cs="Arial"/>
          <w:sz w:val="22"/>
          <w:szCs w:val="22"/>
        </w:rPr>
        <w:br/>
      </w:r>
    </w:p>
    <w:p w14:paraId="4CE82C50" w14:textId="77777777" w:rsidR="00FD5D69" w:rsidRPr="009605AB" w:rsidRDefault="009C76B0" w:rsidP="00663C8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proofErr w:type="spellStart"/>
      <w:r w:rsidRPr="00457A99">
        <w:rPr>
          <w:rFonts w:ascii="Arial" w:hAnsi="Arial" w:cs="Arial"/>
          <w:sz w:val="22"/>
          <w:szCs w:val="22"/>
        </w:rPr>
        <w:t>tel</w:t>
      </w:r>
      <w:proofErr w:type="spellEnd"/>
      <w:r w:rsidRPr="00457A99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…………………….…..………………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e</w:t>
      </w:r>
      <w:r w:rsidR="009460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mail : …………………….….……………….</w:t>
      </w:r>
      <w:r w:rsidR="00946072">
        <w:rPr>
          <w:rFonts w:ascii="Arial" w:hAnsi="Arial" w:cs="Arial"/>
          <w:sz w:val="22"/>
          <w:szCs w:val="22"/>
        </w:rPr>
        <w:br/>
      </w:r>
      <w:r w:rsidR="00946072">
        <w:rPr>
          <w:rFonts w:ascii="Arial" w:hAnsi="Arial" w:cs="Arial"/>
          <w:sz w:val="22"/>
          <w:szCs w:val="22"/>
        </w:rPr>
        <w:br/>
      </w:r>
      <w:r w:rsidR="00FD5D69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="00946072">
        <w:rPr>
          <w:rFonts w:ascii="Arial" w:hAnsi="Arial" w:cs="Arial"/>
          <w:sz w:val="22"/>
          <w:szCs w:val="22"/>
        </w:rPr>
        <w:t>ePUAP</w:t>
      </w:r>
      <w:proofErr w:type="spellEnd"/>
      <w:r w:rsidR="00946072">
        <w:rPr>
          <w:rFonts w:ascii="Arial" w:hAnsi="Arial" w:cs="Arial"/>
          <w:sz w:val="22"/>
          <w:szCs w:val="22"/>
        </w:rPr>
        <w:t>:  …………………………</w:t>
      </w:r>
      <w:r w:rsidR="00FD5D69">
        <w:rPr>
          <w:rFonts w:ascii="Arial" w:hAnsi="Arial" w:cs="Arial"/>
          <w:sz w:val="22"/>
          <w:szCs w:val="22"/>
        </w:rPr>
        <w:br/>
      </w:r>
      <w:r w:rsidR="00FD5D69">
        <w:rPr>
          <w:rFonts w:ascii="Arial" w:hAnsi="Arial" w:cs="Arial"/>
          <w:sz w:val="22"/>
          <w:szCs w:val="22"/>
        </w:rPr>
        <w:br/>
      </w:r>
      <w:r w:rsidR="00FD5D69" w:rsidRPr="009605AB">
        <w:rPr>
          <w:rFonts w:ascii="Trebuchet MS" w:hAnsi="Trebuchet MS" w:cs="Trebuchet MS"/>
          <w:color w:val="000000"/>
          <w:sz w:val="22"/>
          <w:szCs w:val="22"/>
        </w:rPr>
        <w:t>NIP:</w:t>
      </w:r>
      <w:r w:rsidR="00FD5D69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D5D69" w:rsidRPr="009605AB">
        <w:rPr>
          <w:rFonts w:ascii="Trebuchet MS" w:hAnsi="Trebuchet MS" w:cs="Trebuchet MS"/>
          <w:color w:val="000000"/>
          <w:sz w:val="22"/>
          <w:szCs w:val="22"/>
        </w:rPr>
        <w:t>………………………………….</w:t>
      </w:r>
    </w:p>
    <w:p w14:paraId="01F8E4F7" w14:textId="77777777" w:rsidR="00946072" w:rsidRPr="00FD5D69" w:rsidRDefault="00946072" w:rsidP="00663C85">
      <w:pPr>
        <w:pStyle w:val="WW-Domylnie"/>
        <w:rPr>
          <w:rFonts w:ascii="Arial" w:hAnsi="Arial" w:cs="Arial"/>
          <w:b/>
          <w:bCs/>
          <w:sz w:val="22"/>
          <w:szCs w:val="22"/>
        </w:rPr>
      </w:pPr>
    </w:p>
    <w:p w14:paraId="44747A6C" w14:textId="77777777" w:rsidR="009C76B0" w:rsidRPr="00457A99" w:rsidRDefault="009C76B0" w:rsidP="00663C85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43895EE6" w14:textId="77777777" w:rsidR="00C2049B" w:rsidRDefault="009C76B0" w:rsidP="00663C85">
      <w:pPr>
        <w:pStyle w:val="WW-Domylnie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</w:rPr>
        <w:t>Formularz ofertowy</w:t>
      </w:r>
      <w:r w:rsidR="007B6D4A">
        <w:rPr>
          <w:rFonts w:ascii="Arial" w:hAnsi="Arial" w:cs="Arial"/>
          <w:b/>
        </w:rPr>
        <w:t xml:space="preserve"> </w:t>
      </w:r>
      <w:r w:rsidRPr="00567B85">
        <w:rPr>
          <w:rFonts w:ascii="Arial" w:hAnsi="Arial" w:cs="Arial"/>
          <w:b/>
        </w:rPr>
        <w:t>(  formularz  składany  do  oferty )</w:t>
      </w:r>
      <w:r w:rsidRPr="00567B85">
        <w:rPr>
          <w:rFonts w:ascii="Arial" w:hAnsi="Arial" w:cs="Arial"/>
          <w:b/>
        </w:rPr>
        <w:br/>
      </w:r>
    </w:p>
    <w:p w14:paraId="080A69FC" w14:textId="77777777" w:rsidR="00EB474D" w:rsidRPr="00831B38" w:rsidRDefault="00D774BE" w:rsidP="00023A6D">
      <w:pPr>
        <w:spacing w:line="297" w:lineRule="auto"/>
        <w:ind w:right="300"/>
        <w:rPr>
          <w:rFonts w:ascii="Arial" w:eastAsia="Arial" w:hAnsi="Arial"/>
          <w:b/>
        </w:rPr>
      </w:pPr>
      <w:r>
        <w:rPr>
          <w:rFonts w:ascii="Arial" w:hAnsi="Arial" w:cs="Arial"/>
          <w:b/>
        </w:rPr>
        <w:t>Przedmiot  postępowania</w:t>
      </w:r>
      <w:r w:rsidR="009C76B0" w:rsidRPr="00023A6D">
        <w:rPr>
          <w:rFonts w:ascii="Arial" w:hAnsi="Arial" w:cs="Arial"/>
          <w:b/>
        </w:rPr>
        <w:t>:</w:t>
      </w:r>
      <w:r w:rsidR="005B6760" w:rsidRPr="00023A6D">
        <w:rPr>
          <w:rFonts w:ascii="Arial" w:hAnsi="Arial" w:cs="Arial"/>
          <w:b/>
          <w:bCs/>
        </w:rPr>
        <w:t xml:space="preserve"> </w:t>
      </w:r>
      <w:r w:rsidRPr="00023A6D">
        <w:rPr>
          <w:rFonts w:ascii="Arial" w:hAnsi="Arial" w:cs="Arial"/>
          <w:b/>
          <w:bCs/>
        </w:rPr>
        <w:t xml:space="preserve"> </w:t>
      </w:r>
      <w:bookmarkStart w:id="0" w:name="_Hlk77148806"/>
      <w:r w:rsidR="00023A6D" w:rsidRPr="00023A6D">
        <w:rPr>
          <w:rFonts w:ascii="Arial" w:eastAsia="Arial" w:hAnsi="Arial"/>
          <w:b/>
        </w:rPr>
        <w:t>„Dostawa oleju opałowego dla Domu Pomocy Społecznej w Dąbrowie”</w:t>
      </w:r>
      <w:r w:rsidR="00EB474D">
        <w:rPr>
          <w:rFonts w:ascii="Arial" w:eastAsia="Arial" w:hAnsi="Arial"/>
          <w:b/>
        </w:rPr>
        <w:t>.</w:t>
      </w:r>
      <w:r w:rsidR="00A93578">
        <w:rPr>
          <w:rFonts w:ascii="Arial" w:eastAsia="Arial" w:hAnsi="Arial"/>
          <w:b/>
        </w:rPr>
        <w:br/>
      </w:r>
      <w:r w:rsidR="00EB474D">
        <w:rPr>
          <w:rFonts w:ascii="Arial" w:eastAsia="Arial" w:hAnsi="Arial"/>
          <w:b/>
        </w:rPr>
        <w:br/>
      </w:r>
      <w:r w:rsidR="00EB474D" w:rsidRPr="00831B38">
        <w:rPr>
          <w:rFonts w:ascii="Arial" w:eastAsia="Arial" w:hAnsi="Arial"/>
          <w:b/>
        </w:rPr>
        <w:t xml:space="preserve">Cena </w:t>
      </w:r>
      <w:r w:rsidR="00EB474D" w:rsidRPr="00831B38">
        <w:rPr>
          <w:rFonts w:ascii="Arial" w:hAnsi="Arial"/>
          <w:b/>
        </w:rPr>
        <w:t xml:space="preserve"> hurtowa netto PKN ORLEN za 1 litr obowiązująca w dniu </w:t>
      </w:r>
      <w:r w:rsidR="00EB474D" w:rsidRPr="00831B38">
        <w:rPr>
          <w:rFonts w:ascii="Arial" w:hAnsi="Arial"/>
        </w:rPr>
        <w:t xml:space="preserve"> </w:t>
      </w:r>
      <w:r w:rsidR="00EB474D" w:rsidRPr="00831B38">
        <w:rPr>
          <w:rFonts w:ascii="Arial" w:hAnsi="Arial"/>
          <w:b/>
        </w:rPr>
        <w:t>25 lutego 2022r</w:t>
      </w:r>
      <w:r w:rsidR="00EB474D" w:rsidRPr="00831B38">
        <w:rPr>
          <w:rFonts w:ascii="Arial" w:hAnsi="Arial"/>
        </w:rPr>
        <w:t>.</w:t>
      </w:r>
      <w:r w:rsidR="006F112B" w:rsidRPr="00831B38">
        <w:rPr>
          <w:rFonts w:ascii="Arial" w:hAnsi="Arial"/>
          <w:b/>
        </w:rPr>
        <w:t>, podana</w:t>
      </w:r>
      <w:r w:rsidR="00831B38">
        <w:rPr>
          <w:rFonts w:ascii="Arial" w:hAnsi="Arial"/>
          <w:b/>
        </w:rPr>
        <w:t xml:space="preserve"> na stronie internetowej wynosi; </w:t>
      </w:r>
      <w:r w:rsidR="002D4EC2">
        <w:rPr>
          <w:rFonts w:ascii="Arial" w:hAnsi="Arial"/>
          <w:b/>
        </w:rPr>
        <w:t xml:space="preserve"> 4209,0 00 zł/ za 1 m</w:t>
      </w:r>
      <w:r w:rsidR="002D4EC2">
        <w:rPr>
          <w:rFonts w:ascii="Arial" w:hAnsi="Arial"/>
          <w:b/>
          <w:vertAlign w:val="superscript"/>
        </w:rPr>
        <w:t>3</w:t>
      </w:r>
      <w:r w:rsidR="00831B38">
        <w:rPr>
          <w:rFonts w:ascii="Arial" w:hAnsi="Arial"/>
          <w:b/>
        </w:rPr>
        <w:t xml:space="preserve">  (uwaga: cena hurtowa netto służy do kalkulacji ceny ofertowej i dokonania porównania złożonych ofert) </w:t>
      </w:r>
      <w:r w:rsidR="00831B38" w:rsidRPr="00831B38">
        <w:rPr>
          <w:rFonts w:ascii="Arial" w:hAnsi="Arial"/>
          <w:b/>
        </w:rPr>
        <w:t xml:space="preserve">   </w:t>
      </w:r>
      <w:r w:rsidR="00EB474D" w:rsidRPr="00831B38">
        <w:rPr>
          <w:rFonts w:ascii="Arial" w:eastAsia="Arial" w:hAnsi="Arial"/>
          <w:b/>
        </w:rPr>
        <w:br/>
      </w:r>
    </w:p>
    <w:p w14:paraId="1290A684" w14:textId="77777777" w:rsidR="006F112B" w:rsidRPr="00831B38" w:rsidRDefault="006F112B" w:rsidP="006F112B">
      <w:pPr>
        <w:pStyle w:val="Standard"/>
        <w:rPr>
          <w:sz w:val="20"/>
        </w:rPr>
      </w:pPr>
      <w:r w:rsidRPr="00831B38">
        <w:rPr>
          <w:rFonts w:ascii="Arial" w:hAnsi="Arial"/>
          <w:b/>
          <w:sz w:val="20"/>
        </w:rPr>
        <w:t>Oświadczam, że do ceny hurtowej :</w:t>
      </w:r>
      <w:r w:rsidRPr="00831B38">
        <w:rPr>
          <w:rFonts w:ascii="Arial" w:hAnsi="Arial"/>
          <w:b/>
          <w:sz w:val="20"/>
        </w:rPr>
        <w:br/>
      </w:r>
      <w:r w:rsidRPr="00831B38">
        <w:rPr>
          <w:rFonts w:ascii="Arial" w:hAnsi="Arial"/>
          <w:b/>
          <w:sz w:val="20"/>
        </w:rPr>
        <w:br/>
      </w:r>
      <w:r w:rsidR="00831B38" w:rsidRPr="00831B38">
        <w:rPr>
          <w:rFonts w:ascii="Arial" w:hAnsi="Arial"/>
          <w:b/>
          <w:sz w:val="20"/>
        </w:rPr>
        <w:t xml:space="preserve">a) </w:t>
      </w:r>
      <w:r w:rsidRPr="00831B38">
        <w:rPr>
          <w:rFonts w:ascii="Arial" w:hAnsi="Arial"/>
          <w:b/>
          <w:sz w:val="20"/>
        </w:rPr>
        <w:t>doliczam</w:t>
      </w:r>
      <w:r w:rsidR="000F68C5">
        <w:rPr>
          <w:rFonts w:ascii="Arial" w:hAnsi="Arial"/>
          <w:b/>
          <w:sz w:val="20"/>
        </w:rPr>
        <w:t xml:space="preserve"> stałą marże Wykonawcy za 1 m</w:t>
      </w:r>
      <w:r w:rsidR="000F68C5">
        <w:rPr>
          <w:rFonts w:ascii="Arial" w:hAnsi="Arial"/>
          <w:b/>
          <w:sz w:val="20"/>
          <w:vertAlign w:val="superscript"/>
        </w:rPr>
        <w:t>3</w:t>
      </w:r>
      <w:r w:rsidRPr="00831B38">
        <w:rPr>
          <w:rFonts w:ascii="Arial" w:hAnsi="Arial"/>
          <w:b/>
          <w:sz w:val="20"/>
        </w:rPr>
        <w:t xml:space="preserve"> w wysokości </w:t>
      </w:r>
      <w:r w:rsidR="00831B38">
        <w:rPr>
          <w:rFonts w:ascii="Arial" w:hAnsi="Arial"/>
          <w:b/>
          <w:sz w:val="20"/>
        </w:rPr>
        <w:t>: netto</w:t>
      </w:r>
      <w:r w:rsidRPr="00831B38">
        <w:rPr>
          <w:rFonts w:ascii="Arial" w:hAnsi="Arial"/>
          <w:sz w:val="20"/>
        </w:rPr>
        <w:t>…………</w:t>
      </w:r>
      <w:r w:rsidR="00831B38">
        <w:rPr>
          <w:rFonts w:ascii="Arial" w:hAnsi="Arial"/>
          <w:sz w:val="20"/>
        </w:rPr>
        <w:t xml:space="preserve"> zł</w:t>
      </w:r>
      <w:r w:rsidR="002D4EC2">
        <w:rPr>
          <w:rFonts w:ascii="Arial" w:hAnsi="Arial"/>
          <w:sz w:val="20"/>
        </w:rPr>
        <w:t xml:space="preserve"> </w:t>
      </w:r>
      <w:r w:rsidR="00831B38">
        <w:rPr>
          <w:rFonts w:ascii="Arial" w:hAnsi="Arial"/>
          <w:sz w:val="20"/>
        </w:rPr>
        <w:t xml:space="preserve"> brutto, …………</w:t>
      </w:r>
      <w:r w:rsidRPr="00831B38">
        <w:rPr>
          <w:rFonts w:ascii="Arial" w:hAnsi="Arial"/>
          <w:sz w:val="20"/>
        </w:rPr>
        <w:t xml:space="preserve"> zł </w:t>
      </w:r>
    </w:p>
    <w:p w14:paraId="5250D1BF" w14:textId="77777777" w:rsidR="006F112B" w:rsidRPr="00831B38" w:rsidRDefault="006F112B" w:rsidP="006F112B">
      <w:pPr>
        <w:pStyle w:val="Standard"/>
        <w:rPr>
          <w:rFonts w:ascii="Arial" w:hAnsi="Arial"/>
          <w:b/>
          <w:sz w:val="20"/>
        </w:rPr>
      </w:pPr>
      <w:r w:rsidRPr="00831B38">
        <w:rPr>
          <w:rFonts w:ascii="Arial" w:hAnsi="Arial"/>
          <w:b/>
          <w:sz w:val="20"/>
        </w:rPr>
        <w:br/>
        <w:t>lub</w:t>
      </w:r>
    </w:p>
    <w:p w14:paraId="018B6448" w14:textId="77777777" w:rsidR="006F112B" w:rsidRPr="00831B38" w:rsidRDefault="006F112B" w:rsidP="006F112B">
      <w:pPr>
        <w:pStyle w:val="Standard"/>
        <w:rPr>
          <w:rFonts w:ascii="Arial" w:hAnsi="Arial"/>
          <w:b/>
          <w:sz w:val="20"/>
        </w:rPr>
      </w:pPr>
    </w:p>
    <w:p w14:paraId="5B92D41A" w14:textId="77777777" w:rsidR="006F112B" w:rsidRPr="00831B38" w:rsidRDefault="00831B38" w:rsidP="006F112B">
      <w:pPr>
        <w:pStyle w:val="Standard"/>
        <w:rPr>
          <w:rFonts w:ascii="Arial" w:hAnsi="Arial"/>
          <w:sz w:val="20"/>
        </w:rPr>
      </w:pPr>
      <w:r w:rsidRPr="00831B38">
        <w:rPr>
          <w:rFonts w:ascii="Arial" w:hAnsi="Arial"/>
          <w:b/>
          <w:sz w:val="20"/>
        </w:rPr>
        <w:t xml:space="preserve">b) </w:t>
      </w:r>
      <w:r w:rsidR="006F112B" w:rsidRPr="00831B38">
        <w:rPr>
          <w:rFonts w:ascii="Arial" w:hAnsi="Arial"/>
          <w:b/>
          <w:sz w:val="20"/>
        </w:rPr>
        <w:t xml:space="preserve">odejmuję </w:t>
      </w:r>
      <w:r w:rsidR="000F68C5">
        <w:rPr>
          <w:rFonts w:ascii="Arial" w:hAnsi="Arial"/>
          <w:b/>
          <w:sz w:val="20"/>
        </w:rPr>
        <w:t>stały upust  Wykonawcy za 1 m</w:t>
      </w:r>
      <w:r w:rsidR="000F68C5">
        <w:rPr>
          <w:rFonts w:ascii="Arial" w:hAnsi="Arial"/>
          <w:b/>
          <w:sz w:val="20"/>
          <w:vertAlign w:val="superscript"/>
        </w:rPr>
        <w:t>3</w:t>
      </w:r>
      <w:r w:rsidR="006F112B" w:rsidRPr="00831B38">
        <w:rPr>
          <w:rFonts w:ascii="Arial" w:hAnsi="Arial"/>
          <w:b/>
          <w:sz w:val="20"/>
        </w:rPr>
        <w:t xml:space="preserve"> w wysokości</w:t>
      </w:r>
      <w:r>
        <w:rPr>
          <w:rFonts w:ascii="Arial" w:hAnsi="Arial"/>
          <w:b/>
          <w:sz w:val="20"/>
        </w:rPr>
        <w:t>: netto</w:t>
      </w:r>
      <w:r w:rsidR="006F112B" w:rsidRPr="00831B38">
        <w:rPr>
          <w:rFonts w:ascii="Arial" w:hAnsi="Arial"/>
          <w:sz w:val="20"/>
        </w:rPr>
        <w:t>…………</w:t>
      </w:r>
      <w:r>
        <w:rPr>
          <w:rFonts w:ascii="Arial" w:hAnsi="Arial"/>
          <w:sz w:val="20"/>
        </w:rPr>
        <w:t xml:space="preserve">  zł brutto</w:t>
      </w:r>
      <w:r w:rsidR="006F112B" w:rsidRPr="00831B3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…………</w:t>
      </w:r>
      <w:r w:rsidR="006F112B" w:rsidRPr="00831B38">
        <w:rPr>
          <w:rFonts w:ascii="Arial" w:hAnsi="Arial"/>
          <w:sz w:val="20"/>
        </w:rPr>
        <w:t>zł brutto.</w:t>
      </w:r>
    </w:p>
    <w:p w14:paraId="2ADFE142" w14:textId="77777777" w:rsidR="006F112B" w:rsidRPr="00831B38" w:rsidRDefault="006F112B" w:rsidP="006F112B">
      <w:pPr>
        <w:pStyle w:val="Standard"/>
        <w:rPr>
          <w:rFonts w:ascii="Arial" w:hAnsi="Arial"/>
          <w:sz w:val="20"/>
        </w:rPr>
      </w:pPr>
    </w:p>
    <w:p w14:paraId="69D170EC" w14:textId="77777777" w:rsidR="006F112B" w:rsidRPr="00831B38" w:rsidRDefault="006F112B" w:rsidP="006F112B">
      <w:pPr>
        <w:pStyle w:val="Standard"/>
        <w:rPr>
          <w:rFonts w:ascii="Arial" w:hAnsi="Arial"/>
          <w:sz w:val="20"/>
        </w:rPr>
      </w:pPr>
    </w:p>
    <w:p w14:paraId="22E606AC" w14:textId="77777777" w:rsidR="00831B38" w:rsidRPr="00831B38" w:rsidRDefault="006F112B" w:rsidP="006F112B">
      <w:pPr>
        <w:pStyle w:val="Standard"/>
        <w:rPr>
          <w:rFonts w:ascii="Arial" w:hAnsi="Arial"/>
          <w:b/>
          <w:sz w:val="20"/>
        </w:rPr>
      </w:pPr>
      <w:r w:rsidRPr="00831B38">
        <w:rPr>
          <w:rFonts w:ascii="Arial" w:hAnsi="Arial"/>
          <w:b/>
          <w:sz w:val="20"/>
        </w:rPr>
        <w:t>Oświadczam, że ostateczna cena</w:t>
      </w:r>
      <w:r w:rsidRPr="00831B38">
        <w:rPr>
          <w:rFonts w:ascii="Arial" w:hAnsi="Arial"/>
          <w:sz w:val="20"/>
        </w:rPr>
        <w:t xml:space="preserve"> </w:t>
      </w:r>
      <w:r w:rsidR="00C135FD">
        <w:rPr>
          <w:rFonts w:ascii="Arial" w:hAnsi="Arial"/>
          <w:sz w:val="20"/>
        </w:rPr>
        <w:t xml:space="preserve"> </w:t>
      </w:r>
      <w:r w:rsidR="00C135FD">
        <w:rPr>
          <w:rFonts w:ascii="Arial" w:hAnsi="Arial"/>
          <w:b/>
          <w:sz w:val="20"/>
        </w:rPr>
        <w:t>za  1 m</w:t>
      </w:r>
      <w:r w:rsidR="00C135FD">
        <w:rPr>
          <w:rFonts w:ascii="Arial" w:hAnsi="Arial"/>
          <w:b/>
          <w:sz w:val="20"/>
          <w:vertAlign w:val="superscript"/>
        </w:rPr>
        <w:t>3</w:t>
      </w:r>
      <w:r w:rsidRPr="00831B38">
        <w:rPr>
          <w:rFonts w:ascii="Arial" w:hAnsi="Arial"/>
          <w:b/>
          <w:sz w:val="20"/>
        </w:rPr>
        <w:t xml:space="preserve"> oleju opałowego</w:t>
      </w:r>
      <w:r w:rsidR="00C135FD">
        <w:rPr>
          <w:rFonts w:ascii="Arial" w:hAnsi="Arial"/>
          <w:b/>
          <w:sz w:val="20"/>
        </w:rPr>
        <w:t xml:space="preserve"> lekkiego </w:t>
      </w:r>
      <w:r w:rsidR="00831B38" w:rsidRPr="00831B38">
        <w:rPr>
          <w:rFonts w:ascii="Arial" w:hAnsi="Arial"/>
          <w:b/>
          <w:sz w:val="20"/>
        </w:rPr>
        <w:t xml:space="preserve">dostarczona do Zamawiającego </w:t>
      </w:r>
      <w:r w:rsidR="000F68C5">
        <w:rPr>
          <w:rFonts w:ascii="Arial" w:hAnsi="Arial"/>
          <w:b/>
          <w:sz w:val="20"/>
        </w:rPr>
        <w:t xml:space="preserve">( na potrzeby porównania ofert) </w:t>
      </w:r>
      <w:r w:rsidR="00831B38" w:rsidRPr="00831B38">
        <w:rPr>
          <w:rFonts w:ascii="Arial" w:hAnsi="Arial"/>
          <w:b/>
          <w:sz w:val="20"/>
        </w:rPr>
        <w:t xml:space="preserve">wynosi </w:t>
      </w:r>
      <w:r w:rsidRPr="00831B38">
        <w:rPr>
          <w:rFonts w:ascii="Arial" w:hAnsi="Arial"/>
          <w:b/>
          <w:sz w:val="20"/>
        </w:rPr>
        <w:t xml:space="preserve">: </w:t>
      </w:r>
      <w:r w:rsidR="00831B38">
        <w:rPr>
          <w:rFonts w:ascii="Arial" w:hAnsi="Arial"/>
          <w:b/>
          <w:sz w:val="20"/>
        </w:rPr>
        <w:br/>
      </w:r>
      <w:r w:rsidR="00831B38" w:rsidRPr="00831B38">
        <w:rPr>
          <w:rFonts w:ascii="Arial" w:hAnsi="Arial"/>
          <w:b/>
          <w:sz w:val="20"/>
        </w:rPr>
        <w:br/>
        <w:t xml:space="preserve">netto …………………….. zł </w:t>
      </w:r>
      <w:r w:rsidR="00831B38" w:rsidRPr="00831B38">
        <w:rPr>
          <w:rFonts w:ascii="Arial" w:hAnsi="Arial"/>
          <w:b/>
          <w:sz w:val="20"/>
        </w:rPr>
        <w:br/>
      </w:r>
    </w:p>
    <w:p w14:paraId="6D9AAE67" w14:textId="77777777" w:rsidR="006F112B" w:rsidRPr="00831B38" w:rsidRDefault="00831B38" w:rsidP="006F112B">
      <w:pPr>
        <w:pStyle w:val="Standard"/>
        <w:rPr>
          <w:rFonts w:ascii="Arial" w:hAnsi="Arial"/>
          <w:b/>
          <w:sz w:val="20"/>
        </w:rPr>
      </w:pPr>
      <w:r w:rsidRPr="00831B38">
        <w:rPr>
          <w:rFonts w:ascii="Arial" w:hAnsi="Arial"/>
          <w:b/>
          <w:sz w:val="20"/>
        </w:rPr>
        <w:t>brutto</w:t>
      </w:r>
      <w:r w:rsidR="006F112B" w:rsidRPr="00831B38">
        <w:rPr>
          <w:rFonts w:ascii="Arial" w:hAnsi="Arial"/>
          <w:b/>
          <w:sz w:val="20"/>
        </w:rPr>
        <w:t xml:space="preserve">   …………………….. zł </w:t>
      </w:r>
    </w:p>
    <w:p w14:paraId="62218EEA" w14:textId="77777777" w:rsidR="00023A6D" w:rsidRDefault="00023A6D" w:rsidP="00023A6D">
      <w:pPr>
        <w:spacing w:line="297" w:lineRule="auto"/>
        <w:ind w:right="300"/>
        <w:rPr>
          <w:rFonts w:ascii="Arial" w:eastAsia="Arial" w:hAnsi="Arial"/>
          <w:b/>
        </w:rPr>
      </w:pPr>
    </w:p>
    <w:p w14:paraId="3C749D9F" w14:textId="77777777" w:rsidR="00EB474D" w:rsidRDefault="00EB474D" w:rsidP="00023A6D">
      <w:pPr>
        <w:spacing w:line="297" w:lineRule="auto"/>
        <w:ind w:right="300"/>
        <w:rPr>
          <w:rFonts w:ascii="Arial" w:eastAsia="Arial" w:hAnsi="Arial"/>
          <w:b/>
        </w:rPr>
      </w:pPr>
    </w:p>
    <w:p w14:paraId="60CFA4D7" w14:textId="77777777" w:rsidR="00831B38" w:rsidRPr="003405EB" w:rsidRDefault="00EB474D" w:rsidP="00831B38">
      <w:pPr>
        <w:pStyle w:val="WW-Domylnie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</w:rPr>
        <w:br/>
      </w:r>
      <w:r w:rsidR="00E51AA0">
        <w:rPr>
          <w:rFonts w:ascii="Arial" w:hAnsi="Arial" w:cs="Arial"/>
          <w:bCs/>
          <w:i/>
          <w:sz w:val="22"/>
          <w:szCs w:val="22"/>
        </w:rPr>
        <w:t>Ogółem  cena oferty</w:t>
      </w:r>
      <w:r w:rsidR="00831B38" w:rsidRPr="00B813E5">
        <w:rPr>
          <w:rFonts w:ascii="Arial" w:hAnsi="Arial" w:cs="Arial"/>
          <w:bCs/>
          <w:i/>
          <w:sz w:val="22"/>
          <w:szCs w:val="22"/>
        </w:rPr>
        <w:t xml:space="preserve"> brutto</w:t>
      </w:r>
      <w:r w:rsidR="00E51AA0">
        <w:rPr>
          <w:rFonts w:ascii="Arial" w:hAnsi="Arial" w:cs="Arial"/>
          <w:bCs/>
          <w:i/>
          <w:sz w:val="22"/>
          <w:szCs w:val="22"/>
        </w:rPr>
        <w:t xml:space="preserve"> wynosi</w:t>
      </w:r>
      <w:r w:rsidR="00831B38">
        <w:rPr>
          <w:rFonts w:ascii="Arial" w:hAnsi="Arial" w:cs="Arial"/>
          <w:bCs/>
          <w:i/>
          <w:sz w:val="22"/>
          <w:szCs w:val="22"/>
        </w:rPr>
        <w:t xml:space="preserve"> ( cena jednostkowa brutto </w:t>
      </w:r>
      <w:r w:rsidR="00C135FD">
        <w:rPr>
          <w:rFonts w:ascii="Arial" w:hAnsi="Arial" w:cs="Arial"/>
          <w:bCs/>
          <w:i/>
          <w:sz w:val="22"/>
          <w:szCs w:val="22"/>
        </w:rPr>
        <w:t>z</w:t>
      </w:r>
      <w:r w:rsidR="000F68C5">
        <w:rPr>
          <w:rFonts w:ascii="Arial" w:hAnsi="Arial" w:cs="Arial"/>
          <w:bCs/>
          <w:i/>
          <w:sz w:val="22"/>
          <w:szCs w:val="22"/>
        </w:rPr>
        <w:t>a</w:t>
      </w:r>
      <w:r w:rsidR="00C135FD">
        <w:rPr>
          <w:rFonts w:ascii="Arial" w:hAnsi="Arial" w:cs="Arial"/>
          <w:bCs/>
          <w:i/>
          <w:sz w:val="22"/>
          <w:szCs w:val="22"/>
        </w:rPr>
        <w:t xml:space="preserve"> 1 m</w:t>
      </w:r>
      <w:r w:rsidR="00C135FD">
        <w:rPr>
          <w:rFonts w:ascii="Arial" w:hAnsi="Arial" w:cs="Arial"/>
          <w:bCs/>
          <w:i/>
          <w:sz w:val="22"/>
          <w:szCs w:val="22"/>
          <w:vertAlign w:val="superscript"/>
        </w:rPr>
        <w:t>3</w:t>
      </w:r>
      <w:r w:rsidR="00E51AA0">
        <w:rPr>
          <w:rFonts w:ascii="Arial" w:hAnsi="Arial" w:cs="Arial"/>
          <w:bCs/>
          <w:i/>
          <w:sz w:val="22"/>
          <w:szCs w:val="22"/>
        </w:rPr>
        <w:t xml:space="preserve"> </w:t>
      </w:r>
      <w:r w:rsidR="00831B38">
        <w:rPr>
          <w:rFonts w:ascii="Arial" w:hAnsi="Arial" w:cs="Arial"/>
          <w:bCs/>
          <w:i/>
          <w:sz w:val="22"/>
          <w:szCs w:val="22"/>
        </w:rPr>
        <w:t>X 60</w:t>
      </w:r>
      <w:r w:rsidR="00C135FD">
        <w:rPr>
          <w:rFonts w:ascii="Arial" w:hAnsi="Arial" w:cs="Arial"/>
          <w:bCs/>
          <w:i/>
          <w:sz w:val="22"/>
          <w:szCs w:val="22"/>
        </w:rPr>
        <w:t xml:space="preserve"> m </w:t>
      </w:r>
      <w:r w:rsidR="00C135FD">
        <w:rPr>
          <w:rFonts w:ascii="Arial" w:hAnsi="Arial" w:cs="Arial"/>
          <w:bCs/>
          <w:i/>
          <w:sz w:val="22"/>
          <w:szCs w:val="22"/>
          <w:vertAlign w:val="superscript"/>
        </w:rPr>
        <w:t>3</w:t>
      </w:r>
      <w:r w:rsidR="00831B38">
        <w:rPr>
          <w:rFonts w:ascii="Arial" w:hAnsi="Arial" w:cs="Arial"/>
          <w:bCs/>
          <w:i/>
          <w:sz w:val="22"/>
          <w:szCs w:val="22"/>
        </w:rPr>
        <w:t>:....................</w:t>
      </w:r>
      <w:r w:rsidR="00831B38" w:rsidRPr="00B813E5">
        <w:rPr>
          <w:rFonts w:ascii="Arial" w:hAnsi="Arial" w:cs="Arial"/>
          <w:bCs/>
          <w:i/>
          <w:sz w:val="22"/>
          <w:szCs w:val="22"/>
        </w:rPr>
        <w:t>zł</w:t>
      </w:r>
      <w:r w:rsidR="00831B38" w:rsidRPr="00B813E5">
        <w:rPr>
          <w:rFonts w:ascii="Arial" w:hAnsi="Arial" w:cs="Arial"/>
          <w:bCs/>
          <w:i/>
          <w:sz w:val="22"/>
          <w:szCs w:val="22"/>
        </w:rPr>
        <w:br/>
      </w:r>
      <w:r w:rsidR="00831B38" w:rsidRPr="00B813E5">
        <w:rPr>
          <w:rFonts w:ascii="Arial" w:hAnsi="Arial" w:cs="Arial"/>
          <w:bCs/>
          <w:i/>
          <w:sz w:val="22"/>
          <w:szCs w:val="22"/>
        </w:rPr>
        <w:br/>
      </w:r>
      <w:r w:rsidR="00831B38" w:rsidRPr="00B813E5">
        <w:rPr>
          <w:rFonts w:ascii="Arial" w:hAnsi="Arial" w:cs="Arial"/>
          <w:i/>
          <w:sz w:val="22"/>
          <w:szCs w:val="22"/>
        </w:rPr>
        <w:t xml:space="preserve">słownie: ......................................................................................................................................       </w:t>
      </w:r>
      <w:r w:rsidR="00831B38" w:rsidRPr="003405EB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18F3C245" w14:textId="77777777" w:rsidR="00831B38" w:rsidRDefault="00EB474D" w:rsidP="00831B38">
      <w:pPr>
        <w:spacing w:line="297" w:lineRule="auto"/>
        <w:ind w:right="300"/>
        <w:rPr>
          <w:rFonts w:ascii="Arial" w:hAnsi="Arial" w:cs="Arial"/>
          <w:b/>
          <w:bCs/>
          <w:i/>
        </w:rPr>
      </w:pPr>
      <w:r>
        <w:rPr>
          <w:rFonts w:ascii="Arial" w:eastAsia="Arial" w:hAnsi="Arial"/>
          <w:b/>
        </w:rPr>
        <w:br/>
      </w:r>
      <w:r>
        <w:rPr>
          <w:rFonts w:ascii="Arial" w:eastAsia="Arial" w:hAnsi="Arial"/>
          <w:b/>
        </w:rPr>
        <w:br/>
      </w:r>
      <w:r>
        <w:rPr>
          <w:rFonts w:ascii="Arial" w:eastAsia="Arial" w:hAnsi="Arial"/>
          <w:b/>
        </w:rPr>
        <w:br/>
      </w:r>
      <w:bookmarkEnd w:id="0"/>
    </w:p>
    <w:p w14:paraId="5A7095B3" w14:textId="77777777" w:rsidR="00E51AA0" w:rsidRDefault="00E51AA0" w:rsidP="00663C85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14:paraId="2C2BDC8E" w14:textId="77777777" w:rsidR="00C135FD" w:rsidRDefault="00C135FD" w:rsidP="00663C85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14:paraId="29B8F5F9" w14:textId="77777777" w:rsidR="00C135FD" w:rsidRDefault="00C135FD" w:rsidP="00663C85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14:paraId="37C128C0" w14:textId="77777777" w:rsidR="00C135FD" w:rsidRDefault="00C135FD" w:rsidP="00663C85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14:paraId="084518AF" w14:textId="77777777" w:rsidR="00C135FD" w:rsidRDefault="00C135FD" w:rsidP="00663C85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14:paraId="5DD09743" w14:textId="77777777" w:rsidR="00C135FD" w:rsidRDefault="00C135FD" w:rsidP="00663C85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</w:p>
    <w:p w14:paraId="2647CD31" w14:textId="77777777" w:rsidR="009C76B0" w:rsidRPr="00736499" w:rsidRDefault="009C76B0" w:rsidP="00663C85">
      <w:pPr>
        <w:pStyle w:val="Tytutabeli"/>
        <w:spacing w:after="0"/>
        <w:jc w:val="left"/>
        <w:rPr>
          <w:rFonts w:ascii="Arial" w:hAnsi="Arial" w:cs="Arial"/>
          <w:b w:val="0"/>
          <w:bCs w:val="0"/>
          <w:i w:val="0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sz w:val="20"/>
          <w:szCs w:val="20"/>
        </w:rPr>
        <w:br/>
      </w:r>
      <w:r>
        <w:rPr>
          <w:rFonts w:ascii="Arial" w:hAnsi="Arial" w:cs="Arial"/>
          <w:bCs w:val="0"/>
          <w:i w:val="0"/>
          <w:iCs w:val="0"/>
          <w:sz w:val="22"/>
          <w:szCs w:val="22"/>
        </w:rPr>
        <w:br/>
      </w:r>
      <w:r w:rsidRPr="001A6638">
        <w:rPr>
          <w:rFonts w:ascii="Arial" w:hAnsi="Arial" w:cs="Arial"/>
          <w:b w:val="0"/>
          <w:sz w:val="20"/>
          <w:szCs w:val="20"/>
        </w:rPr>
        <w:t xml:space="preserve">3) Wykonawca  oświadcza, że:  - 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1A6638">
        <w:rPr>
          <w:rFonts w:ascii="Arial" w:hAnsi="Arial" w:cs="Arial"/>
          <w:b w:val="0"/>
          <w:sz w:val="20"/>
          <w:szCs w:val="20"/>
        </w:rPr>
        <w:t xml:space="preserve">wykona zadanie siłami własnymi </w:t>
      </w:r>
    </w:p>
    <w:p w14:paraId="2B97A133" w14:textId="77777777" w:rsidR="009C76B0" w:rsidRPr="001A6638" w:rsidRDefault="009C76B0" w:rsidP="00663C85">
      <w:pPr>
        <w:tabs>
          <w:tab w:val="left" w:pos="1620"/>
        </w:tabs>
        <w:ind w:left="-720"/>
        <w:rPr>
          <w:rFonts w:ascii="Arial" w:hAnsi="Arial" w:cs="Arial"/>
          <w:bCs/>
        </w:rPr>
      </w:pPr>
      <w:r w:rsidRPr="001A6638">
        <w:rPr>
          <w:rFonts w:ascii="Arial" w:eastAsia="Arial" w:hAnsi="Arial" w:cs="Arial"/>
        </w:rPr>
        <w:t xml:space="preserve">                                      </w:t>
      </w:r>
      <w:r w:rsidRPr="001A6638">
        <w:rPr>
          <w:rFonts w:ascii="Arial" w:hAnsi="Arial" w:cs="Arial"/>
        </w:rPr>
        <w:tab/>
      </w:r>
      <w:r w:rsidRPr="001A6638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</w:t>
      </w:r>
      <w:r w:rsidRPr="001A663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BD0A18">
        <w:rPr>
          <w:rFonts w:ascii="Arial" w:hAnsi="Arial" w:cs="Arial"/>
          <w:i/>
          <w:iCs/>
        </w:rPr>
        <w:t xml:space="preserve">przewiduję wykonanie zadania przy pomocy </w:t>
      </w:r>
      <w:r w:rsidRPr="00BD0A18">
        <w:rPr>
          <w:rFonts w:ascii="Arial" w:hAnsi="Arial" w:cs="Arial"/>
          <w:i/>
          <w:iCs/>
        </w:rPr>
        <w:br/>
        <w:t xml:space="preserve">                                                                   podwykonawcy (ów)*</w:t>
      </w:r>
      <w:r w:rsidRPr="001A6638">
        <w:rPr>
          <w:rFonts w:ascii="Arial" w:hAnsi="Arial" w:cs="Arial"/>
        </w:rPr>
        <w:t xml:space="preserve"> </w:t>
      </w:r>
      <w:r w:rsidRPr="001A6638">
        <w:rPr>
          <w:rFonts w:ascii="Arial" w:hAnsi="Arial" w:cs="Arial"/>
        </w:rPr>
        <w:br/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4792"/>
        <w:gridCol w:w="3827"/>
      </w:tblGrid>
      <w:tr w:rsidR="009C76B0" w:rsidRPr="001A6638" w14:paraId="002779F8" w14:textId="77777777" w:rsidTr="009C76B0">
        <w:trPr>
          <w:tblHeader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FF78B" w14:textId="77777777" w:rsidR="009C76B0" w:rsidRPr="001A6638" w:rsidRDefault="009C76B0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6638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87D6A" w14:textId="77777777" w:rsidR="009C76B0" w:rsidRPr="001A6638" w:rsidRDefault="009C76B0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Zakres prac zamierzony do powierzenia Podwykonawcy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3754" w14:textId="77777777" w:rsidR="009C76B0" w:rsidRPr="001A6638" w:rsidRDefault="009C76B0" w:rsidP="00663C85">
            <w:pPr>
              <w:pStyle w:val="Tytutabeli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t>Nazwa Firmy  Podwykonawcy</w:t>
            </w:r>
          </w:p>
        </w:tc>
      </w:tr>
      <w:tr w:rsidR="009C76B0" w:rsidRPr="001A6638" w14:paraId="4D939C1A" w14:textId="77777777" w:rsidTr="009C76B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DA84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1AF00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924A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3FFB2C" w14:textId="77777777" w:rsidR="009C76B0" w:rsidRPr="001A6638" w:rsidRDefault="009C76B0" w:rsidP="00663C8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6B0" w:rsidRPr="001A6638" w14:paraId="05DA7FB7" w14:textId="77777777" w:rsidTr="009C76B0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7879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28A6E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7AF2" w14:textId="77777777" w:rsidR="009C76B0" w:rsidRPr="001A6638" w:rsidRDefault="009C76B0" w:rsidP="00663C8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  <w:r w:rsidRPr="001A663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A62553E" w14:textId="77777777" w:rsidR="009C76B0" w:rsidRDefault="009C76B0" w:rsidP="00663C85">
      <w:pPr>
        <w:tabs>
          <w:tab w:val="left" w:pos="284"/>
        </w:tabs>
        <w:spacing w:line="240" w:lineRule="atLeast"/>
        <w:rPr>
          <w:rFonts w:ascii="Arial" w:hAnsi="Arial" w:cs="Arial"/>
        </w:rPr>
      </w:pPr>
    </w:p>
    <w:p w14:paraId="196CE31F" w14:textId="77777777" w:rsidR="009C76B0" w:rsidRDefault="009C76B0" w:rsidP="00663C85">
      <w:pPr>
        <w:tabs>
          <w:tab w:val="left" w:pos="284"/>
        </w:tabs>
        <w:spacing w:line="240" w:lineRule="atLeast"/>
        <w:rPr>
          <w:rStyle w:val="Uwydatnienie"/>
          <w:rFonts w:ascii="Arial" w:hAnsi="Arial" w:cs="Arial"/>
          <w:i w:val="0"/>
        </w:rPr>
      </w:pPr>
      <w:r>
        <w:rPr>
          <w:rStyle w:val="Uwydatnienie"/>
          <w:rFonts w:ascii="Arial" w:hAnsi="Arial" w:cs="Arial"/>
          <w:i w:val="0"/>
        </w:rPr>
        <w:br/>
      </w:r>
      <w:r w:rsidR="00831B38">
        <w:rPr>
          <w:rStyle w:val="Uwydatnienie"/>
          <w:rFonts w:ascii="Arial" w:hAnsi="Arial" w:cs="Arial"/>
          <w:i w:val="0"/>
        </w:rPr>
        <w:t>4</w:t>
      </w:r>
      <w:r w:rsidRPr="001A6638">
        <w:rPr>
          <w:rStyle w:val="Uwydatnienie"/>
          <w:rFonts w:ascii="Arial" w:hAnsi="Arial" w:cs="Arial"/>
          <w:i w:val="0"/>
        </w:rPr>
        <w:t>)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 Wykonawca </w:t>
      </w:r>
      <w:r w:rsidRPr="001A6638">
        <w:rPr>
          <w:rStyle w:val="Uwydatnienie"/>
          <w:rFonts w:ascii="Arial" w:hAnsi="Arial" w:cs="Arial"/>
          <w:b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informuje, że wybór oferty </w:t>
      </w:r>
      <w:r w:rsidRPr="001A6638">
        <w:rPr>
          <w:rStyle w:val="Uwydatnienie"/>
          <w:rFonts w:ascii="Arial" w:hAnsi="Arial" w:cs="Arial"/>
          <w:b/>
        </w:rPr>
        <w:t>będzie*/ nie będzie*</w:t>
      </w:r>
      <w:r w:rsidRPr="001A6638">
        <w:rPr>
          <w:rStyle w:val="Uwydatnienie"/>
          <w:rFonts w:ascii="Arial" w:hAnsi="Arial" w:cs="Arial"/>
          <w:i w:val="0"/>
        </w:rPr>
        <w:t xml:space="preserve"> 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prowadzić </w:t>
      </w:r>
      <w:r>
        <w:rPr>
          <w:rStyle w:val="Uwydatnienie"/>
          <w:rFonts w:ascii="Arial" w:hAnsi="Arial" w:cs="Arial"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do powstania </w:t>
      </w:r>
      <w:r w:rsidRPr="001A6638">
        <w:rPr>
          <w:rStyle w:val="Uwydatnienie"/>
          <w:rFonts w:ascii="Arial" w:hAnsi="Arial" w:cs="Arial"/>
          <w:i w:val="0"/>
        </w:rPr>
        <w:br/>
        <w:t xml:space="preserve">u </w:t>
      </w:r>
      <w:r w:rsidR="00935E4A">
        <w:rPr>
          <w:rStyle w:val="Uwydatnienie"/>
          <w:rFonts w:ascii="Arial" w:hAnsi="Arial" w:cs="Arial"/>
          <w:i w:val="0"/>
        </w:rPr>
        <w:t xml:space="preserve"> </w:t>
      </w:r>
      <w:r w:rsidRPr="001A6638">
        <w:rPr>
          <w:rStyle w:val="Uwydatnienie"/>
          <w:rFonts w:ascii="Arial" w:hAnsi="Arial" w:cs="Arial"/>
          <w:i w:val="0"/>
        </w:rPr>
        <w:t xml:space="preserve">Zamawiającego obowiązku podatkowego zgodnie z przepisami o podatku od  towarów  i usług  </w:t>
      </w:r>
    </w:p>
    <w:p w14:paraId="0151ED90" w14:textId="77777777" w:rsidR="00DC34B3" w:rsidRPr="003C692E" w:rsidRDefault="009C76B0" w:rsidP="00DC34B3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Symbol" w:hAnsi="Arial"/>
          <w:sz w:val="20"/>
          <w:szCs w:val="20"/>
          <w:lang w:val="en-US" w:eastAsia="en-US" w:bidi="en-US"/>
        </w:rPr>
      </w:pPr>
      <w:r w:rsidRPr="001A6638">
        <w:rPr>
          <w:rStyle w:val="Uwydatnienie"/>
          <w:rFonts w:ascii="Arial" w:hAnsi="Arial"/>
          <w:i w:val="0"/>
          <w:sz w:val="20"/>
          <w:szCs w:val="20"/>
        </w:rPr>
        <w:t>w zakresie następującego rodzaju towaru lub usługi,  ………..…………………………………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br/>
        <w:t xml:space="preserve">których  dostawa  lub świadczenie będzie prowadzić do jego powstania, a ich wartość  wynosi ……………..  zł  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 xml:space="preserve">( bez 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>kwoty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1A6638">
        <w:rPr>
          <w:rStyle w:val="Uwydatnienie"/>
          <w:rFonts w:ascii="Arial" w:hAnsi="Arial"/>
          <w:i w:val="0"/>
          <w:sz w:val="20"/>
          <w:szCs w:val="20"/>
        </w:rPr>
        <w:t xml:space="preserve"> podatku).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 xml:space="preserve">Należy wpisać wartość </w:t>
      </w:r>
      <w:r>
        <w:rPr>
          <w:rStyle w:val="Uwydatnienie"/>
          <w:rFonts w:ascii="Arial" w:hAnsi="Arial"/>
          <w:sz w:val="18"/>
          <w:szCs w:val="18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 xml:space="preserve">netto towaru lub usługi tylko podlegającemu mechanizmowi </w:t>
      </w:r>
      <w:r>
        <w:rPr>
          <w:rStyle w:val="Uwydatnienie"/>
          <w:rFonts w:ascii="Arial" w:hAnsi="Arial"/>
          <w:sz w:val="18"/>
          <w:szCs w:val="18"/>
        </w:rPr>
        <w:t xml:space="preserve"> podzielonej płatności</w:t>
      </w:r>
      <w:r w:rsidRPr="00C64399">
        <w:rPr>
          <w:rStyle w:val="Uwydatnienie"/>
          <w:rFonts w:ascii="Arial" w:hAnsi="Arial"/>
          <w:sz w:val="18"/>
          <w:szCs w:val="18"/>
        </w:rPr>
        <w:t xml:space="preserve"> podatk</w:t>
      </w:r>
      <w:r>
        <w:rPr>
          <w:rStyle w:val="Uwydatnienie"/>
          <w:rFonts w:ascii="Arial" w:hAnsi="Arial"/>
          <w:sz w:val="18"/>
          <w:szCs w:val="18"/>
        </w:rPr>
        <w:t>u</w:t>
      </w:r>
      <w:r w:rsidRPr="00C64399">
        <w:rPr>
          <w:rStyle w:val="Uwydatnienie"/>
          <w:rFonts w:ascii="Arial" w:hAnsi="Arial"/>
          <w:sz w:val="18"/>
          <w:szCs w:val="18"/>
        </w:rPr>
        <w:t xml:space="preserve"> </w:t>
      </w:r>
      <w:r>
        <w:rPr>
          <w:rStyle w:val="Uwydatnienie"/>
          <w:rFonts w:ascii="Arial" w:hAnsi="Arial"/>
          <w:sz w:val="18"/>
          <w:szCs w:val="18"/>
        </w:rPr>
        <w:t xml:space="preserve"> </w:t>
      </w:r>
      <w:r w:rsidRPr="00C64399">
        <w:rPr>
          <w:rStyle w:val="Uwydatnienie"/>
          <w:rFonts w:ascii="Arial" w:hAnsi="Arial"/>
          <w:sz w:val="18"/>
          <w:szCs w:val="18"/>
        </w:rPr>
        <w:t>VAT</w:t>
      </w:r>
      <w:r>
        <w:rPr>
          <w:rStyle w:val="Uwydatnienie"/>
          <w:rFonts w:ascii="Arial" w:hAnsi="Arial"/>
          <w:i w:val="0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 </w:t>
      </w:r>
      <w:r>
        <w:rPr>
          <w:rStyle w:val="Uwydatnienie"/>
          <w:rFonts w:ascii="Arial" w:hAnsi="Arial"/>
          <w:i w:val="0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="00831B38">
        <w:rPr>
          <w:rStyle w:val="Domylnaczcionkaakapitu2"/>
          <w:rFonts w:ascii="Arial" w:eastAsia="Lucida Sans Unicode" w:hAnsi="Arial"/>
          <w:sz w:val="20"/>
          <w:szCs w:val="20"/>
          <w:lang w:eastAsia="en-US" w:bidi="en-US"/>
        </w:rPr>
        <w:t>5</w:t>
      </w:r>
      <w:r w:rsidRPr="003C692E">
        <w:rPr>
          <w:rStyle w:val="Domylnaczcionkaakapitu2"/>
          <w:rFonts w:ascii="Arial" w:eastAsia="Lucida Sans Unicode" w:hAnsi="Arial"/>
          <w:sz w:val="20"/>
          <w:szCs w:val="20"/>
          <w:lang w:eastAsia="en-US" w:bidi="en-US"/>
        </w:rPr>
        <w:t xml:space="preserve">) Informujemy, że jesteśmy </w:t>
      </w:r>
      <w:r w:rsidRPr="003C692E">
        <w:rPr>
          <w:rStyle w:val="Domylnaczcionkaakapitu2"/>
          <w:rFonts w:ascii="Arial" w:eastAsia="Lucida Sans Unicode" w:hAnsi="Arial"/>
          <w:i/>
          <w:sz w:val="20"/>
          <w:szCs w:val="20"/>
          <w:lang w:eastAsia="en-US" w:bidi="en-US"/>
        </w:rPr>
        <w:t>(zaznaczyć właściwe)</w:t>
      </w:r>
      <w:r w:rsidR="00DC34B3">
        <w:rPr>
          <w:rStyle w:val="Domylnaczcionkaakapitu2"/>
          <w:rFonts w:ascii="Arial" w:eastAsia="Lucida Sans Unicode" w:hAnsi="Arial"/>
          <w:i/>
          <w:sz w:val="20"/>
          <w:szCs w:val="20"/>
          <w:lang w:eastAsia="en-US" w:bidi="en-US"/>
        </w:rPr>
        <w:br/>
      </w:r>
      <w:r w:rsidR="00DC34B3" w:rsidRPr="003C692E">
        <w:rPr>
          <w:rFonts w:ascii="Arial" w:eastAsia="Symbol" w:hAnsi="Arial"/>
          <w:sz w:val="20"/>
          <w:szCs w:val="20"/>
          <w:lang w:val="en-US" w:eastAsia="en-US" w:bidi="en-US"/>
        </w:rPr>
        <w:t xml:space="preserve"> </w:t>
      </w:r>
      <w:r w:rsidR="00DC34B3">
        <w:rPr>
          <w:rFonts w:ascii="Arial" w:eastAsia="Symbol" w:hAnsi="Arial"/>
          <w:sz w:val="20"/>
          <w:szCs w:val="20"/>
          <w:lang w:val="en-US" w:eastAsia="en-US" w:bidi="en-US"/>
        </w:rPr>
        <w:t xml:space="preserve"> </w:t>
      </w:r>
      <w:proofErr w:type="spellStart"/>
      <w:r w:rsidR="00DC34B3">
        <w:rPr>
          <w:rFonts w:ascii="Arial" w:eastAsia="Lucida Sans Unicode" w:hAnsi="Arial"/>
          <w:sz w:val="20"/>
          <w:szCs w:val="20"/>
          <w:lang w:val="en-US" w:eastAsia="en-US" w:bidi="en-US"/>
        </w:rPr>
        <w:t>mikro</w:t>
      </w:r>
      <w:proofErr w:type="spellEnd"/>
      <w:r w:rsidR="00DC34B3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proofErr w:type="spellStart"/>
      <w:r w:rsidR="00DC34B3"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przedsiębiorstwem</w:t>
      </w:r>
      <w:proofErr w:type="spellEnd"/>
    </w:p>
    <w:p w14:paraId="3F1363DC" w14:textId="77777777" w:rsidR="009C76B0" w:rsidRPr="003C692E" w:rsidRDefault="009C76B0" w:rsidP="00DC34B3">
      <w:pPr>
        <w:pStyle w:val="Normalny1"/>
        <w:tabs>
          <w:tab w:val="left" w:pos="9000"/>
        </w:tabs>
        <w:spacing w:line="100" w:lineRule="atLeast"/>
        <w:rPr>
          <w:rFonts w:ascii="Arial" w:eastAsia="Symbol" w:hAnsi="Arial"/>
          <w:sz w:val="20"/>
          <w:szCs w:val="20"/>
          <w:lang w:val="en-US" w:eastAsia="en-US" w:bidi="en-US"/>
        </w:rPr>
      </w:pPr>
      <w:r w:rsidRPr="003C692E">
        <w:rPr>
          <w:rFonts w:ascii="Arial" w:eastAsia="Symbol" w:hAnsi="Arial"/>
          <w:sz w:val="20"/>
          <w:szCs w:val="20"/>
          <w:lang w:val="en-US" w:eastAsia="en-US" w:bidi="en-US"/>
        </w:rPr>
        <w:t xml:space="preserve"> </w:t>
      </w:r>
      <w:r>
        <w:rPr>
          <w:rFonts w:ascii="Arial" w:eastAsia="Symbol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małym</w:t>
      </w:r>
      <w:proofErr w:type="spellEnd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przedsiębiorstwem</w:t>
      </w:r>
      <w:proofErr w:type="spellEnd"/>
    </w:p>
    <w:p w14:paraId="65EAD1C0" w14:textId="77777777" w:rsidR="009C76B0" w:rsidRPr="003C692E" w:rsidRDefault="009C76B0" w:rsidP="00663C85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Symbol" w:hAnsi="Arial"/>
          <w:sz w:val="20"/>
          <w:szCs w:val="20"/>
          <w:lang w:val="en-US" w:eastAsia="en-US" w:bidi="en-US"/>
        </w:rPr>
      </w:pPr>
      <w:r w:rsidRPr="003C692E">
        <w:rPr>
          <w:rFonts w:ascii="Arial" w:eastAsia="Symbol" w:hAnsi="Arial"/>
          <w:sz w:val="20"/>
          <w:szCs w:val="20"/>
          <w:lang w:val="en-US" w:eastAsia="en-US" w:bidi="en-US"/>
        </w:rPr>
        <w:t xml:space="preserve"> </w:t>
      </w:r>
      <w:r>
        <w:rPr>
          <w:rFonts w:ascii="Arial" w:eastAsia="Symbol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średnim</w:t>
      </w:r>
      <w:proofErr w:type="spellEnd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przedsiębiorstwem</w:t>
      </w:r>
      <w:proofErr w:type="spellEnd"/>
    </w:p>
    <w:p w14:paraId="7C7DAE74" w14:textId="77777777" w:rsidR="009C76B0" w:rsidRPr="003C692E" w:rsidRDefault="009C76B0" w:rsidP="00663C85">
      <w:pPr>
        <w:pStyle w:val="Normalny1"/>
        <w:tabs>
          <w:tab w:val="left" w:pos="-720"/>
          <w:tab w:val="left" w:pos="7560"/>
        </w:tabs>
        <w:spacing w:line="100" w:lineRule="atLeast"/>
        <w:rPr>
          <w:rFonts w:ascii="Arial" w:eastAsia="Lucida Sans Unicode" w:hAnsi="Arial"/>
          <w:i/>
          <w:sz w:val="20"/>
          <w:szCs w:val="20"/>
          <w:lang w:eastAsia="en-US" w:bidi="en-US"/>
        </w:rPr>
      </w:pPr>
      <w:r w:rsidRPr="003C692E">
        <w:rPr>
          <w:rFonts w:ascii="Arial" w:eastAsia="Symbol" w:hAnsi="Arial"/>
          <w:sz w:val="20"/>
          <w:szCs w:val="20"/>
          <w:lang w:val="en-US" w:eastAsia="en-US" w:bidi="en-US"/>
        </w:rPr>
        <w:t></w:t>
      </w:r>
      <w:r w:rsidRPr="003C692E">
        <w:rPr>
          <w:rFonts w:ascii="Arial" w:hAnsi="Arial"/>
          <w:sz w:val="20"/>
          <w:szCs w:val="20"/>
          <w:lang w:val="en-US" w:eastAsia="en-US" w:bidi="en-US"/>
        </w:rPr>
        <w:t xml:space="preserve"> </w:t>
      </w:r>
      <w:r>
        <w:rPr>
          <w:rFonts w:ascii="Arial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żadne</w:t>
      </w:r>
      <w:proofErr w:type="spellEnd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r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z </w:t>
      </w:r>
      <w:r>
        <w:rPr>
          <w:rFonts w:ascii="Arial" w:eastAsia="Lucida Sans Unicode" w:hAnsi="Arial"/>
          <w:sz w:val="20"/>
          <w:szCs w:val="20"/>
          <w:lang w:val="en-US" w:eastAsia="en-US" w:bidi="en-US"/>
        </w:rPr>
        <w:t xml:space="preserve"> </w:t>
      </w:r>
      <w:proofErr w:type="spellStart"/>
      <w:r w:rsidRPr="003C692E">
        <w:rPr>
          <w:rFonts w:ascii="Arial" w:eastAsia="Lucida Sans Unicode" w:hAnsi="Arial"/>
          <w:sz w:val="20"/>
          <w:szCs w:val="20"/>
          <w:lang w:val="en-US" w:eastAsia="en-US" w:bidi="en-US"/>
        </w:rPr>
        <w:t>powyższych</w:t>
      </w:r>
      <w:proofErr w:type="spellEnd"/>
      <w:r>
        <w:rPr>
          <w:rFonts w:ascii="Arial" w:eastAsia="Lucida Sans Unicode" w:hAnsi="Arial"/>
          <w:sz w:val="20"/>
          <w:szCs w:val="20"/>
          <w:lang w:val="en-US" w:eastAsia="en-US" w:bidi="en-US"/>
        </w:rPr>
        <w:br/>
      </w:r>
    </w:p>
    <w:p w14:paraId="7C9A9412" w14:textId="77777777" w:rsidR="009C76B0" w:rsidRDefault="00E75734" w:rsidP="00663C85">
      <w:pPr>
        <w:pStyle w:val="Normalny1"/>
        <w:tabs>
          <w:tab w:val="left" w:pos="9000"/>
        </w:tabs>
        <w:spacing w:line="100" w:lineRule="atLeast"/>
        <w:rPr>
          <w:rFonts w:ascii="Arial" w:eastAsia="Lucida Sans Unicode" w:hAnsi="Arial"/>
          <w:sz w:val="22"/>
          <w:szCs w:val="22"/>
          <w:lang w:eastAsia="en-US" w:bidi="en-US"/>
        </w:rPr>
      </w:pPr>
      <w:r w:rsidRPr="00EC6950">
        <w:rPr>
          <w:rFonts w:ascii="Arial" w:eastAsia="Lucida Sans Unicode" w:hAnsi="Arial" w:cs="Arial"/>
          <w:i/>
          <w:sz w:val="20"/>
          <w:szCs w:val="20"/>
          <w:lang w:eastAsia="en-US" w:bidi="en-US"/>
        </w:rPr>
        <w:t>w rozumieniu ustawy z dnia 2 lipca 2004r. o swobodzie działalności gospodarczej (Dz.U. z 2006r. poz. 1829</w:t>
      </w:r>
      <w:r w:rsidRPr="00EC6950">
        <w:rPr>
          <w:rFonts w:eastAsia="Lucida Sans Unicode" w:cs="Tahoma"/>
          <w:i/>
          <w:sz w:val="20"/>
          <w:szCs w:val="20"/>
          <w:lang w:eastAsia="en-US" w:bidi="en-US"/>
        </w:rPr>
        <w:t>)</w:t>
      </w:r>
      <w:r w:rsidR="009C76B0">
        <w:rPr>
          <w:rFonts w:eastAsia="Lucida Sans Unicode" w:cs="Tahoma"/>
          <w:i/>
          <w:sz w:val="20"/>
          <w:szCs w:val="20"/>
          <w:lang w:eastAsia="en-US" w:bidi="en-US"/>
        </w:rPr>
        <w:t xml:space="preserve"> </w:t>
      </w:r>
    </w:p>
    <w:p w14:paraId="512F6129" w14:textId="77777777" w:rsidR="009C76B0" w:rsidRPr="001A6638" w:rsidRDefault="009C76B0" w:rsidP="00663C85">
      <w:pPr>
        <w:pStyle w:val="WW-Domylnie"/>
        <w:rPr>
          <w:rFonts w:ascii="Arial" w:hAnsi="Arial" w:cs="Arial"/>
          <w:sz w:val="20"/>
          <w:szCs w:val="20"/>
        </w:rPr>
      </w:pPr>
    </w:p>
    <w:p w14:paraId="21AF4E05" w14:textId="77777777" w:rsidR="009C76B0" w:rsidRPr="00457A99" w:rsidRDefault="00831B38" w:rsidP="00663C85">
      <w:pPr>
        <w:pStyle w:val="WW-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6</w:t>
      </w:r>
      <w:r w:rsidR="009C76B0">
        <w:rPr>
          <w:rFonts w:ascii="Arial" w:hAnsi="Arial" w:cs="Arial"/>
          <w:sz w:val="20"/>
          <w:szCs w:val="20"/>
        </w:rPr>
        <w:t xml:space="preserve">) </w:t>
      </w:r>
      <w:r w:rsidR="009C76B0" w:rsidRPr="001A6638">
        <w:rPr>
          <w:rFonts w:ascii="Arial" w:hAnsi="Arial" w:cs="Arial"/>
          <w:sz w:val="20"/>
          <w:szCs w:val="20"/>
        </w:rPr>
        <w:t>Oświadczam*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/ Oświadczamy*,  że zapoznaliśmy się ze Specyfikacją Warunków Zamówienia 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>i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 nie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 wnosimy  do nich zastrzeżeń </w:t>
      </w:r>
      <w:r w:rsidR="009C76B0">
        <w:rPr>
          <w:rFonts w:ascii="Arial" w:hAnsi="Arial" w:cs="Arial"/>
          <w:sz w:val="20"/>
          <w:szCs w:val="20"/>
        </w:rPr>
        <w:t xml:space="preserve"> </w:t>
      </w:r>
      <w:r w:rsidR="009C76B0" w:rsidRPr="001A6638">
        <w:rPr>
          <w:rFonts w:ascii="Arial" w:hAnsi="Arial" w:cs="Arial"/>
          <w:sz w:val="20"/>
          <w:szCs w:val="20"/>
        </w:rPr>
        <w:t xml:space="preserve">oraz zdobyliśmy konieczne informacje  do przygotowania oferty. Projekt umowy został zaakceptowany i przypadku wyboru naszej oferty zobowiązujemy się do przybycia </w:t>
      </w:r>
      <w:r w:rsidR="00410CE4">
        <w:rPr>
          <w:rFonts w:ascii="Arial" w:hAnsi="Arial" w:cs="Arial"/>
          <w:sz w:val="20"/>
          <w:szCs w:val="20"/>
        </w:rPr>
        <w:t xml:space="preserve">             </w:t>
      </w:r>
      <w:r w:rsidR="009C76B0" w:rsidRPr="001A6638">
        <w:rPr>
          <w:rFonts w:ascii="Arial" w:hAnsi="Arial" w:cs="Arial"/>
          <w:sz w:val="20"/>
          <w:szCs w:val="20"/>
        </w:rPr>
        <w:t>w wyznaczonym  terminie do siedziby  Zamawiającego  w celu  zawarcia umowy.</w:t>
      </w:r>
      <w:r w:rsidR="009C76B0">
        <w:rPr>
          <w:rFonts w:ascii="Arial" w:hAnsi="Arial" w:cs="Arial"/>
          <w:sz w:val="22"/>
          <w:szCs w:val="22"/>
        </w:rPr>
        <w:br/>
      </w:r>
    </w:p>
    <w:p w14:paraId="5D50CD69" w14:textId="77777777" w:rsidR="009C76B0" w:rsidRDefault="009C76B0" w:rsidP="00663C85">
      <w:pPr>
        <w:pStyle w:val="WW-Domylnie"/>
        <w:rPr>
          <w:rFonts w:ascii="Arial" w:hAnsi="Arial" w:cs="Arial"/>
        </w:rPr>
      </w:pPr>
    </w:p>
    <w:p w14:paraId="7FE52CCD" w14:textId="77777777" w:rsidR="009C76B0" w:rsidRPr="009C7A20" w:rsidRDefault="009C76B0" w:rsidP="00663C85">
      <w:pPr>
        <w:pStyle w:val="Tekstkomentarza1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  Niepotrzebne  skreślić</w:t>
      </w:r>
    </w:p>
    <w:p w14:paraId="15F4B7C0" w14:textId="77777777" w:rsidR="009C76B0" w:rsidRDefault="009C76B0" w:rsidP="00663C85">
      <w:pPr>
        <w:pStyle w:val="WW-Domylnie"/>
        <w:rPr>
          <w:rFonts w:ascii="Arial" w:hAnsi="Arial" w:cs="Arial"/>
        </w:rPr>
      </w:pPr>
    </w:p>
    <w:p w14:paraId="6839FD37" w14:textId="77777777" w:rsidR="0095584A" w:rsidRDefault="0095584A" w:rsidP="00663C85">
      <w:pPr>
        <w:pStyle w:val="WW-Domylnie"/>
        <w:rPr>
          <w:rFonts w:ascii="Arial" w:hAnsi="Arial" w:cs="Arial"/>
        </w:rPr>
      </w:pPr>
    </w:p>
    <w:p w14:paraId="13B4173A" w14:textId="77777777" w:rsidR="00831B38" w:rsidRDefault="00831B38" w:rsidP="00663C85">
      <w:pPr>
        <w:pStyle w:val="WW-Domylnie"/>
        <w:rPr>
          <w:rFonts w:ascii="Arial" w:hAnsi="Arial" w:cs="Arial"/>
        </w:rPr>
      </w:pPr>
    </w:p>
    <w:p w14:paraId="7EEBC34A" w14:textId="77777777" w:rsidR="00831B38" w:rsidRDefault="00831B38" w:rsidP="00663C85">
      <w:pPr>
        <w:pStyle w:val="WW-Domylnie"/>
        <w:rPr>
          <w:rFonts w:ascii="Arial" w:hAnsi="Arial" w:cs="Arial"/>
        </w:rPr>
      </w:pPr>
    </w:p>
    <w:p w14:paraId="35AFE911" w14:textId="77777777" w:rsidR="00831B38" w:rsidRDefault="00831B38" w:rsidP="00663C85">
      <w:pPr>
        <w:pStyle w:val="WW-Domylnie"/>
        <w:rPr>
          <w:rFonts w:ascii="Arial" w:hAnsi="Arial" w:cs="Arial"/>
        </w:rPr>
      </w:pPr>
    </w:p>
    <w:p w14:paraId="388CFC54" w14:textId="77777777" w:rsidR="0095584A" w:rsidRDefault="0095584A" w:rsidP="00663C85">
      <w:pPr>
        <w:pStyle w:val="WW-Domylnie"/>
        <w:rPr>
          <w:rFonts w:ascii="Arial" w:hAnsi="Arial" w:cs="Arial"/>
        </w:rPr>
      </w:pPr>
    </w:p>
    <w:p w14:paraId="13B9037A" w14:textId="77777777" w:rsidR="009C76B0" w:rsidRDefault="009C76B0" w:rsidP="00663C85">
      <w:pPr>
        <w:pStyle w:val="WW-Domylnie"/>
        <w:rPr>
          <w:rFonts w:ascii="Arial" w:hAnsi="Arial" w:cs="Arial"/>
        </w:rPr>
      </w:pPr>
    </w:p>
    <w:p w14:paraId="3BC71472" w14:textId="77777777" w:rsidR="009C76B0" w:rsidRDefault="009C76B0" w:rsidP="00663C85">
      <w:pPr>
        <w:pStyle w:val="WW-Domylnie"/>
        <w:rPr>
          <w:rFonts w:ascii="Arial" w:hAnsi="Arial" w:cs="Arial"/>
        </w:rPr>
      </w:pPr>
    </w:p>
    <w:p w14:paraId="5F682AEF" w14:textId="77777777" w:rsidR="009C76B0" w:rsidRDefault="009C76B0" w:rsidP="00663C85">
      <w:pPr>
        <w:pStyle w:val="WW-Domylnie"/>
        <w:rPr>
          <w:rFonts w:ascii="Arial" w:hAnsi="Arial" w:cs="Arial"/>
        </w:rPr>
      </w:pPr>
      <w:r w:rsidRPr="00457A99">
        <w:rPr>
          <w:rFonts w:ascii="Arial" w:hAnsi="Arial" w:cs="Arial"/>
          <w:sz w:val="22"/>
          <w:szCs w:val="22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</w:t>
      </w:r>
    </w:p>
    <w:p w14:paraId="3A4404A4" w14:textId="77777777" w:rsidR="00560AA8" w:rsidRDefault="009C76B0" w:rsidP="00663C85">
      <w:pPr>
        <w:pStyle w:val="WW-Domylni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946072">
        <w:rPr>
          <w:rFonts w:ascii="Arial" w:hAnsi="Arial" w:cs="Arial"/>
          <w:sz w:val="20"/>
        </w:rPr>
        <w:t>podpisy osób</w:t>
      </w:r>
      <w:r w:rsidR="00946072" w:rsidRPr="00E56930">
        <w:rPr>
          <w:rFonts w:ascii="Arial" w:hAnsi="Arial" w:cs="Arial"/>
          <w:sz w:val="20"/>
        </w:rPr>
        <w:t xml:space="preserve"> upoważnionych  </w:t>
      </w:r>
      <w:r w:rsidR="00946072" w:rsidRPr="00E56930">
        <w:rPr>
          <w:rFonts w:ascii="Arial" w:hAnsi="Arial" w:cs="Arial"/>
          <w:sz w:val="20"/>
        </w:rPr>
        <w:br/>
        <w:t xml:space="preserve">                                                                             </w:t>
      </w:r>
      <w:r w:rsidR="00946072">
        <w:rPr>
          <w:rFonts w:ascii="Arial" w:hAnsi="Arial" w:cs="Arial"/>
          <w:sz w:val="20"/>
        </w:rPr>
        <w:t>do występowania w imieniu</w:t>
      </w:r>
      <w:r w:rsidR="00946072" w:rsidRPr="00E56930">
        <w:rPr>
          <w:rFonts w:ascii="Arial" w:hAnsi="Arial" w:cs="Arial"/>
          <w:sz w:val="20"/>
        </w:rPr>
        <w:t xml:space="preserve"> Wykonawcy</w:t>
      </w:r>
      <w:r w:rsidR="00946072">
        <w:rPr>
          <w:rFonts w:ascii="Arial" w:hAnsi="Arial" w:cs="Arial"/>
        </w:rPr>
        <w:t xml:space="preserve">  </w:t>
      </w:r>
      <w:r w:rsidR="00946072">
        <w:rPr>
          <w:rFonts w:ascii="Arial" w:hAnsi="Arial" w:cs="Arial"/>
        </w:rPr>
        <w:br/>
        <w:t xml:space="preserve">                                                               </w:t>
      </w:r>
      <w:r w:rsidR="00FA34F5">
        <w:rPr>
          <w:rFonts w:ascii="Arial" w:hAnsi="Arial" w:cs="Arial"/>
        </w:rPr>
        <w:t xml:space="preserve"> </w:t>
      </w:r>
      <w:r w:rsidR="00946072" w:rsidRPr="00A518EE">
        <w:rPr>
          <w:rFonts w:ascii="Arial" w:hAnsi="Arial" w:cs="Arial"/>
          <w:bCs/>
          <w:sz w:val="20"/>
          <w:szCs w:val="20"/>
        </w:rPr>
        <w:t>kwalifikowanym podpisem elektronicznym</w:t>
      </w:r>
      <w:r w:rsidR="00946072">
        <w:rPr>
          <w:rFonts w:ascii="Arial" w:hAnsi="Arial" w:cs="Arial"/>
          <w:bCs/>
          <w:sz w:val="20"/>
          <w:szCs w:val="20"/>
        </w:rPr>
        <w:t xml:space="preserve"> </w:t>
      </w:r>
      <w:r w:rsidR="00FA34F5">
        <w:rPr>
          <w:rFonts w:ascii="Arial" w:hAnsi="Arial" w:cs="Arial"/>
        </w:rPr>
        <w:t xml:space="preserve">               </w:t>
      </w:r>
      <w:r w:rsidR="00FA34F5">
        <w:rPr>
          <w:rFonts w:ascii="Arial" w:hAnsi="Arial" w:cs="Arial"/>
        </w:rPr>
        <w:br/>
        <w:t xml:space="preserve"> </w:t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>
        <w:rPr>
          <w:rFonts w:ascii="Arial" w:hAnsi="Arial" w:cs="Arial"/>
        </w:rPr>
        <w:tab/>
      </w:r>
      <w:r w:rsidR="00FA34F5" w:rsidRPr="00FA34F5">
        <w:rPr>
          <w:rFonts w:ascii="Arial" w:hAnsi="Arial" w:cs="Arial"/>
          <w:sz w:val="20"/>
          <w:szCs w:val="20"/>
        </w:rPr>
        <w:t>lub podpisem zaufanym lub podpisem  osobistym</w:t>
      </w:r>
      <w:r w:rsidR="00EC6950">
        <w:rPr>
          <w:rFonts w:ascii="Arial" w:hAnsi="Arial" w:cs="Arial"/>
        </w:rPr>
        <w:br/>
      </w:r>
    </w:p>
    <w:p w14:paraId="5E72DE0B" w14:textId="77777777" w:rsidR="00410CE4" w:rsidRDefault="00410CE4" w:rsidP="00663C85">
      <w:pPr>
        <w:pStyle w:val="WW-Domylnie"/>
        <w:rPr>
          <w:rFonts w:ascii="Arial" w:hAnsi="Arial" w:cs="Arial"/>
        </w:rPr>
      </w:pPr>
    </w:p>
    <w:p w14:paraId="77BD3D5C" w14:textId="77777777" w:rsidR="005A2326" w:rsidRDefault="005A2326" w:rsidP="00E51AA0">
      <w:pPr>
        <w:spacing w:line="0" w:lineRule="atLeast"/>
        <w:ind w:left="6840"/>
        <w:rPr>
          <w:rFonts w:ascii="Arial" w:hAnsi="Arial" w:cs="Arial"/>
        </w:rPr>
      </w:pPr>
      <w:bookmarkStart w:id="1" w:name="_Hlk5112327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1E7EBCF" w14:textId="77777777" w:rsidR="005A2326" w:rsidRDefault="005A2326" w:rsidP="00E51AA0">
      <w:pPr>
        <w:spacing w:line="0" w:lineRule="atLeast"/>
        <w:ind w:left="6840"/>
        <w:rPr>
          <w:rFonts w:ascii="Arial" w:hAnsi="Arial" w:cs="Arial"/>
        </w:rPr>
      </w:pPr>
    </w:p>
    <w:p w14:paraId="294E2191" w14:textId="77777777" w:rsidR="005A2326" w:rsidRDefault="005A2326" w:rsidP="00E51AA0">
      <w:pPr>
        <w:spacing w:line="0" w:lineRule="atLeast"/>
        <w:ind w:left="6840"/>
        <w:rPr>
          <w:rFonts w:ascii="Arial" w:hAnsi="Arial" w:cs="Arial"/>
        </w:rPr>
      </w:pPr>
    </w:p>
    <w:p w14:paraId="356A8873" w14:textId="77777777" w:rsidR="005A2326" w:rsidRDefault="005A2326" w:rsidP="00E51AA0">
      <w:pPr>
        <w:spacing w:line="0" w:lineRule="atLeast"/>
        <w:ind w:left="6840"/>
        <w:rPr>
          <w:rFonts w:ascii="Arial" w:hAnsi="Arial" w:cs="Arial"/>
        </w:rPr>
      </w:pPr>
    </w:p>
    <w:p w14:paraId="74A4AFA4" w14:textId="77777777" w:rsidR="00E51AA0" w:rsidRDefault="00E51AA0" w:rsidP="007502F0">
      <w:pPr>
        <w:tabs>
          <w:tab w:val="left" w:pos="6360"/>
        </w:tabs>
        <w:spacing w:line="0" w:lineRule="atLeast"/>
        <w:rPr>
          <w:rFonts w:ascii="Arial" w:eastAsia="Arial" w:hAnsi="Arial"/>
        </w:rPr>
        <w:sectPr w:rsidR="00E51AA0">
          <w:footerReference w:type="default" r:id="rId8"/>
          <w:pgSz w:w="11900" w:h="16838"/>
          <w:pgMar w:top="709" w:right="1306" w:bottom="210" w:left="1420" w:header="0" w:footer="0" w:gutter="0"/>
          <w:cols w:space="0" w:equalWidth="0">
            <w:col w:w="9180"/>
          </w:cols>
          <w:docGrid w:linePitch="360"/>
        </w:sectPr>
      </w:pPr>
    </w:p>
    <w:bookmarkEnd w:id="1"/>
    <w:p w14:paraId="45324EDA" w14:textId="77777777" w:rsidR="009C76B0" w:rsidRDefault="009C76B0" w:rsidP="00663C85">
      <w:pPr>
        <w:pStyle w:val="Bezodstpw"/>
        <w:rPr>
          <w:i/>
        </w:rPr>
      </w:pPr>
    </w:p>
    <w:p w14:paraId="3607D8A3" w14:textId="77777777" w:rsidR="008F75CF" w:rsidRPr="00094199" w:rsidRDefault="009C76B0" w:rsidP="00663C85">
      <w:pPr>
        <w:pStyle w:val="Bezodstpw"/>
        <w:rPr>
          <w:sz w:val="20"/>
          <w:szCs w:val="20"/>
        </w:rPr>
      </w:pPr>
      <w:r w:rsidRPr="00E40D6F">
        <w:rPr>
          <w:i/>
        </w:rPr>
        <w:tab/>
      </w:r>
      <w:r w:rsidRPr="00E40D6F">
        <w:rPr>
          <w:i/>
        </w:rPr>
        <w:tab/>
      </w:r>
      <w:r w:rsidRPr="00E40D6F">
        <w:rPr>
          <w:i/>
        </w:rPr>
        <w:tab/>
      </w:r>
      <w:r>
        <w:tab/>
      </w:r>
      <w:r>
        <w:tab/>
      </w:r>
      <w:r>
        <w:tab/>
        <w:t xml:space="preserve"> </w:t>
      </w:r>
      <w:r>
        <w:tab/>
      </w:r>
      <w:r w:rsidRPr="00094199">
        <w:rPr>
          <w:rFonts w:ascii="Arial" w:hAnsi="Arial" w:cs="Arial"/>
          <w:sz w:val="20"/>
          <w:szCs w:val="20"/>
        </w:rPr>
        <w:t>Załącznik nr 3 do S</w:t>
      </w:r>
      <w:r w:rsidR="0034404C">
        <w:rPr>
          <w:rFonts w:ascii="Arial" w:hAnsi="Arial" w:cs="Arial"/>
          <w:sz w:val="20"/>
          <w:szCs w:val="20"/>
        </w:rPr>
        <w:t>.</w:t>
      </w:r>
      <w:r w:rsidRPr="00094199">
        <w:rPr>
          <w:rFonts w:ascii="Arial" w:hAnsi="Arial" w:cs="Arial"/>
          <w:sz w:val="20"/>
          <w:szCs w:val="20"/>
        </w:rPr>
        <w:t>W</w:t>
      </w:r>
      <w:r w:rsidR="0034404C">
        <w:rPr>
          <w:rFonts w:ascii="Arial" w:hAnsi="Arial" w:cs="Arial"/>
          <w:sz w:val="20"/>
          <w:szCs w:val="20"/>
        </w:rPr>
        <w:t>.</w:t>
      </w:r>
      <w:r w:rsidRPr="00094199">
        <w:rPr>
          <w:rFonts w:ascii="Arial" w:hAnsi="Arial" w:cs="Arial"/>
          <w:sz w:val="20"/>
          <w:szCs w:val="20"/>
        </w:rPr>
        <w:t>Z</w:t>
      </w:r>
      <w:r w:rsidR="0034404C">
        <w:rPr>
          <w:rFonts w:ascii="Arial" w:hAnsi="Arial" w:cs="Arial"/>
          <w:sz w:val="20"/>
          <w:szCs w:val="20"/>
        </w:rPr>
        <w:t>.</w:t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  <w:t xml:space="preserve"> Nazwa  Wykonawcy:  ................................................................</w:t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b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br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tab/>
      </w:r>
      <w:r w:rsidRPr="00094199">
        <w:rPr>
          <w:rFonts w:ascii="Arial" w:hAnsi="Arial" w:cs="Arial"/>
          <w:sz w:val="20"/>
          <w:szCs w:val="20"/>
        </w:rPr>
        <w:br/>
        <w:t>Adres / siedziba :  ......................................................................</w:t>
      </w:r>
      <w:r w:rsidR="008F75CF" w:rsidRPr="00094199">
        <w:rPr>
          <w:rFonts w:ascii="Arial" w:hAnsi="Arial" w:cs="Arial"/>
          <w:b/>
          <w:sz w:val="20"/>
          <w:szCs w:val="20"/>
          <w:u w:val="single"/>
        </w:rPr>
        <w:br/>
      </w:r>
    </w:p>
    <w:p w14:paraId="660EBE14" w14:textId="77777777" w:rsidR="00990CBF" w:rsidRPr="00094199" w:rsidRDefault="00990CBF" w:rsidP="00663C85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b/>
          <w:bCs/>
          <w:sz w:val="20"/>
          <w:szCs w:val="20"/>
        </w:rPr>
        <w:t xml:space="preserve">Oświadczenie  wykonawcy </w:t>
      </w:r>
      <w:r w:rsidR="00BD0A18" w:rsidRPr="000941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</w:rPr>
        <w:t>dotyczące  przesłanek wykluczenia z postępowania</w:t>
      </w:r>
    </w:p>
    <w:p w14:paraId="5E9EEF70" w14:textId="77777777" w:rsidR="00990CBF" w:rsidRPr="00094199" w:rsidRDefault="00990CBF" w:rsidP="00663C85">
      <w:pPr>
        <w:pStyle w:val="Bezodstpw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składane  na  podstawie </w:t>
      </w:r>
      <w:r w:rsidR="00BD0A18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art. 125 ust. 1 ustawy z dnia 11 września 2019 r.</w:t>
      </w:r>
    </w:p>
    <w:p w14:paraId="1254844A" w14:textId="77777777" w:rsidR="00990CBF" w:rsidRPr="00094199" w:rsidRDefault="00990CBF" w:rsidP="00663C85">
      <w:pPr>
        <w:pStyle w:val="Bezodstpw"/>
        <w:jc w:val="center"/>
        <w:rPr>
          <w:sz w:val="20"/>
          <w:szCs w:val="20"/>
          <w:lang w:eastAsia="pl-PL"/>
        </w:rPr>
      </w:pP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Prawo zamówień publicznych </w:t>
      </w:r>
      <w:r w:rsidR="00023A6D">
        <w:rPr>
          <w:rFonts w:ascii="Arial" w:hAnsi="Arial" w:cs="Arial"/>
          <w:b/>
          <w:bCs/>
          <w:sz w:val="20"/>
          <w:szCs w:val="20"/>
        </w:rPr>
        <w:t>(tj. Dz.U. z 2021 r. poz. 1299</w:t>
      </w:r>
      <w:r w:rsidR="00BD0A18" w:rsidRPr="00094199">
        <w:rPr>
          <w:rFonts w:ascii="Arial" w:hAnsi="Arial" w:cs="Arial"/>
          <w:b/>
          <w:bCs/>
          <w:sz w:val="20"/>
          <w:szCs w:val="20"/>
        </w:rPr>
        <w:t xml:space="preserve">  z </w:t>
      </w:r>
      <w:proofErr w:type="spellStart"/>
      <w:r w:rsidR="00112F2B" w:rsidRPr="00094199">
        <w:rPr>
          <w:rFonts w:ascii="Arial" w:hAnsi="Arial" w:cs="Arial"/>
          <w:b/>
          <w:bCs/>
          <w:sz w:val="20"/>
          <w:szCs w:val="20"/>
        </w:rPr>
        <w:t>późn</w:t>
      </w:r>
      <w:proofErr w:type="spellEnd"/>
      <w:r w:rsidR="00112F2B">
        <w:rPr>
          <w:rFonts w:ascii="Arial" w:hAnsi="Arial" w:cs="Arial"/>
          <w:b/>
          <w:bCs/>
          <w:sz w:val="20"/>
          <w:szCs w:val="20"/>
        </w:rPr>
        <w:t>.</w:t>
      </w:r>
      <w:r w:rsidR="00112F2B" w:rsidRPr="00094199">
        <w:rPr>
          <w:rFonts w:ascii="Arial" w:hAnsi="Arial" w:cs="Arial"/>
          <w:b/>
          <w:bCs/>
          <w:sz w:val="20"/>
          <w:szCs w:val="20"/>
        </w:rPr>
        <w:t xml:space="preserve"> zm</w:t>
      </w:r>
      <w:r w:rsidR="00112F2B">
        <w:rPr>
          <w:rFonts w:ascii="Arial" w:hAnsi="Arial" w:cs="Arial"/>
          <w:b/>
          <w:bCs/>
          <w:sz w:val="20"/>
          <w:szCs w:val="20"/>
        </w:rPr>
        <w:t>.</w:t>
      </w:r>
      <w:r w:rsidR="00BD0A18" w:rsidRPr="00094199">
        <w:rPr>
          <w:rFonts w:ascii="Arial" w:hAnsi="Arial" w:cs="Arial"/>
          <w:b/>
          <w:bCs/>
          <w:sz w:val="20"/>
          <w:szCs w:val="20"/>
        </w:rPr>
        <w:t>)</w:t>
      </w:r>
      <w:r w:rsidR="00BD0A18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094199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zwanej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dalej </w:t>
      </w:r>
      <w:r w:rsidR="00094199"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 xml:space="preserve">jako: ustawa </w:t>
      </w:r>
      <w:proofErr w:type="spellStart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Pzp</w:t>
      </w:r>
      <w:proofErr w:type="spellEnd"/>
      <w:r w:rsidRPr="00094199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Pr="00094199">
        <w:rPr>
          <w:sz w:val="20"/>
          <w:szCs w:val="20"/>
        </w:rPr>
        <w:br/>
      </w:r>
      <w:r w:rsidR="009D2948" w:rsidRPr="00094199">
        <w:rPr>
          <w:rFonts w:ascii="Arial" w:hAnsi="Arial" w:cs="Arial"/>
          <w:sz w:val="20"/>
          <w:szCs w:val="20"/>
        </w:rPr>
        <w:t>(</w:t>
      </w:r>
      <w:r w:rsidRPr="00094199">
        <w:rPr>
          <w:rFonts w:ascii="Arial" w:hAnsi="Arial" w:cs="Arial"/>
          <w:sz w:val="20"/>
          <w:szCs w:val="20"/>
        </w:rPr>
        <w:t>Oświadczenie  składane  do  oferty</w:t>
      </w:r>
      <w:r w:rsidR="009D2948" w:rsidRPr="00094199">
        <w:rPr>
          <w:rFonts w:ascii="Arial" w:hAnsi="Arial" w:cs="Arial"/>
          <w:sz w:val="20"/>
          <w:szCs w:val="20"/>
        </w:rPr>
        <w:t>)</w:t>
      </w:r>
    </w:p>
    <w:p w14:paraId="4F63D43D" w14:textId="77777777" w:rsidR="00990CBF" w:rsidRPr="00094199" w:rsidRDefault="00990CBF" w:rsidP="00663C85">
      <w:pPr>
        <w:pStyle w:val="WW-Domylnie"/>
        <w:rPr>
          <w:rFonts w:eastAsia="Times New Roman" w:cs="Calibri"/>
          <w:sz w:val="20"/>
          <w:szCs w:val="20"/>
          <w:lang w:eastAsia="pl-PL"/>
        </w:rPr>
      </w:pPr>
    </w:p>
    <w:p w14:paraId="43D1FB55" w14:textId="77777777" w:rsidR="008F75CF" w:rsidRPr="00D774BE" w:rsidRDefault="008F75CF" w:rsidP="00F21A5B">
      <w:pPr>
        <w:pStyle w:val="WW-Domylnie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="00023A6D" w:rsidRPr="00023A6D">
        <w:rPr>
          <w:rFonts w:ascii="Arial" w:hAnsi="Arial" w:cs="Arial"/>
          <w:b/>
          <w:bCs/>
          <w:sz w:val="20"/>
          <w:szCs w:val="20"/>
        </w:rPr>
        <w:t xml:space="preserve">  </w:t>
      </w:r>
      <w:r w:rsidR="00023A6D" w:rsidRPr="00023A6D">
        <w:rPr>
          <w:rFonts w:ascii="Arial" w:hAnsi="Arial"/>
          <w:b/>
          <w:sz w:val="20"/>
          <w:szCs w:val="20"/>
        </w:rPr>
        <w:t>„Dostawa oleju opałowego dla Domu Pomocy Społecznej w Dąbrowie”</w:t>
      </w:r>
      <w:r w:rsidR="00023A6D" w:rsidRPr="00C73E1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9503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94199">
        <w:rPr>
          <w:rFonts w:ascii="Arial" w:hAnsi="Arial" w:cs="Arial"/>
          <w:sz w:val="20"/>
          <w:szCs w:val="20"/>
        </w:rPr>
        <w:t xml:space="preserve">prowadzonego przez </w:t>
      </w:r>
      <w:r w:rsidR="00D774BE">
        <w:rPr>
          <w:rFonts w:ascii="Arial" w:hAnsi="Arial" w:cs="Arial"/>
          <w:b/>
          <w:sz w:val="20"/>
          <w:szCs w:val="20"/>
        </w:rPr>
        <w:t xml:space="preserve">Dom Pomocy Społecznej w Dąbrowie  </w:t>
      </w: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  <w:r w:rsidR="00D774BE">
        <w:rPr>
          <w:rFonts w:ascii="Arial" w:hAnsi="Arial" w:cs="Arial"/>
          <w:sz w:val="20"/>
          <w:szCs w:val="20"/>
          <w:lang w:eastAsia="pl-PL"/>
        </w:rPr>
        <w:br/>
      </w:r>
    </w:p>
    <w:p w14:paraId="69A3B72E" w14:textId="77777777" w:rsidR="008F75CF" w:rsidRPr="00094199" w:rsidRDefault="008F75CF" w:rsidP="00663C85">
      <w:pPr>
        <w:widowControl w:val="0"/>
        <w:spacing w:line="360" w:lineRule="auto"/>
        <w:jc w:val="center"/>
        <w:rPr>
          <w:rFonts w:ascii="Arial" w:hAnsi="Arial" w:cs="Arial"/>
          <w:b/>
          <w:lang w:eastAsia="pl-PL"/>
        </w:rPr>
      </w:pPr>
      <w:r w:rsidRPr="00094199">
        <w:rPr>
          <w:rFonts w:ascii="Arial" w:hAnsi="Arial" w:cs="Arial"/>
          <w:b/>
          <w:lang w:eastAsia="pl-PL"/>
        </w:rPr>
        <w:t xml:space="preserve">OŚWIADCZENIE </w:t>
      </w:r>
      <w:r w:rsidR="0034404C"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 xml:space="preserve">DOTYCZĄCE </w:t>
      </w:r>
      <w:r w:rsidR="0034404C">
        <w:rPr>
          <w:rFonts w:ascii="Arial" w:hAnsi="Arial" w:cs="Arial"/>
          <w:b/>
          <w:lang w:eastAsia="pl-PL"/>
        </w:rPr>
        <w:t xml:space="preserve"> </w:t>
      </w:r>
      <w:r w:rsidRPr="00094199">
        <w:rPr>
          <w:rFonts w:ascii="Arial" w:hAnsi="Arial" w:cs="Arial"/>
          <w:b/>
          <w:lang w:eastAsia="pl-PL"/>
        </w:rPr>
        <w:t>WYKONAWCY:</w:t>
      </w:r>
    </w:p>
    <w:p w14:paraId="48B74E9B" w14:textId="77777777" w:rsidR="008F75CF" w:rsidRPr="00094199" w:rsidRDefault="009D2948" w:rsidP="00663C85">
      <w:pPr>
        <w:widowControl w:val="0"/>
        <w:spacing w:line="360" w:lineRule="auto"/>
        <w:contextualSpacing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 xml:space="preserve">1) 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Oświadczam,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że 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nie podlegam wykluczeniu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z postępowania na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podstawie</w:t>
      </w:r>
      <w:r w:rsidR="00FA34F5" w:rsidRPr="00094199">
        <w:rPr>
          <w:rFonts w:ascii="Arial" w:hAnsi="Arial" w:cs="Arial"/>
          <w:lang w:eastAsia="pl-PL"/>
        </w:rPr>
        <w:t xml:space="preserve"> </w:t>
      </w:r>
      <w:r w:rsidR="00094199">
        <w:rPr>
          <w:rFonts w:ascii="Arial" w:hAnsi="Arial" w:cs="Arial"/>
          <w:lang w:eastAsia="pl-PL"/>
        </w:rPr>
        <w:t xml:space="preserve">: </w:t>
      </w:r>
      <w:r w:rsidR="00094199">
        <w:rPr>
          <w:rFonts w:ascii="Arial" w:hAnsi="Arial" w:cs="Arial"/>
          <w:lang w:eastAsia="pl-PL"/>
        </w:rPr>
        <w:br/>
      </w:r>
      <w:r w:rsidR="00094199" w:rsidRPr="00094199">
        <w:rPr>
          <w:rFonts w:ascii="Arial" w:hAnsi="Arial" w:cs="Arial"/>
          <w:lang w:eastAsia="pl-PL"/>
        </w:rPr>
        <w:t>art. 108 ust. 1 pkt</w:t>
      </w:r>
      <w:r w:rsidR="00094199">
        <w:rPr>
          <w:rFonts w:ascii="Arial" w:hAnsi="Arial" w:cs="Arial"/>
          <w:lang w:eastAsia="pl-PL"/>
        </w:rPr>
        <w:t>.</w:t>
      </w:r>
      <w:r w:rsidR="00094199" w:rsidRPr="00094199">
        <w:rPr>
          <w:rFonts w:ascii="Arial" w:hAnsi="Arial" w:cs="Arial"/>
          <w:lang w:eastAsia="pl-PL"/>
        </w:rPr>
        <w:t xml:space="preserve"> 1 –6  </w:t>
      </w:r>
      <w:r w:rsidR="008F75CF" w:rsidRPr="00094199">
        <w:rPr>
          <w:rFonts w:ascii="Arial" w:hAnsi="Arial" w:cs="Arial"/>
          <w:lang w:eastAsia="pl-PL"/>
        </w:rPr>
        <w:t xml:space="preserve">ustawy </w:t>
      </w:r>
      <w:r w:rsidR="00094199">
        <w:rPr>
          <w:rFonts w:ascii="Arial" w:hAnsi="Arial" w:cs="Arial"/>
          <w:lang w:eastAsia="pl-PL"/>
        </w:rPr>
        <w:t xml:space="preserve">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>.</w:t>
      </w:r>
      <w:r w:rsidR="00094199">
        <w:rPr>
          <w:rFonts w:ascii="Arial" w:hAnsi="Arial" w:cs="Arial"/>
          <w:lang w:eastAsia="pl-PL"/>
        </w:rPr>
        <w:t xml:space="preserve">  oraz </w:t>
      </w:r>
      <w:r w:rsidR="008F75CF" w:rsidRPr="00094199">
        <w:rPr>
          <w:rFonts w:ascii="Arial" w:hAnsi="Arial" w:cs="Arial"/>
          <w:lang w:eastAsia="pl-PL"/>
        </w:rPr>
        <w:t xml:space="preserve"> </w:t>
      </w:r>
      <w:r w:rsidR="00FA34F5" w:rsidRPr="00094199">
        <w:rPr>
          <w:rFonts w:ascii="Arial" w:hAnsi="Arial" w:cs="Arial"/>
          <w:lang w:eastAsia="pl-PL"/>
        </w:rPr>
        <w:t xml:space="preserve">  </w:t>
      </w:r>
      <w:r w:rsidR="008F75CF" w:rsidRPr="00094199">
        <w:rPr>
          <w:rFonts w:ascii="Arial" w:hAnsi="Arial" w:cs="Arial"/>
          <w:lang w:eastAsia="pl-PL"/>
        </w:rPr>
        <w:t xml:space="preserve">art. 109 </w:t>
      </w:r>
      <w:r w:rsid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ust. 4 ustawy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>.</w:t>
      </w:r>
    </w:p>
    <w:p w14:paraId="3B4F638E" w14:textId="77777777" w:rsidR="008F75CF" w:rsidRPr="00094199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6FAB10DB" w14:textId="77777777" w:rsidR="008F75CF" w:rsidRPr="00094199" w:rsidRDefault="008F75CF" w:rsidP="00663C85">
      <w:pPr>
        <w:widowControl w:val="0"/>
        <w:spacing w:line="360" w:lineRule="auto"/>
        <w:ind w:left="4536"/>
        <w:jc w:val="center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</w:t>
      </w:r>
    </w:p>
    <w:p w14:paraId="10B28C56" w14:textId="77777777" w:rsidR="00094199" w:rsidRPr="00094199" w:rsidRDefault="00094199" w:rsidP="00663C85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</w:t>
      </w:r>
      <w:r w:rsidRPr="00094199">
        <w:rPr>
          <w:rFonts w:ascii="Arial" w:hAnsi="Arial" w:cs="Arial"/>
          <w:bCs/>
        </w:rPr>
        <w:t>kwalifikowanym</w:t>
      </w:r>
      <w:r w:rsidRPr="00094199">
        <w:rPr>
          <w:rFonts w:ascii="Arial" w:hAnsi="Arial" w:cs="Arial"/>
        </w:rPr>
        <w:t xml:space="preserve">                                                  </w:t>
      </w:r>
      <w:r w:rsidRPr="00094199">
        <w:rPr>
          <w:rFonts w:ascii="Arial" w:hAnsi="Arial" w:cs="Arial"/>
          <w:bCs/>
        </w:rPr>
        <w:t xml:space="preserve">podpisem elektronicznym </w:t>
      </w:r>
      <w:r w:rsidRPr="00094199">
        <w:rPr>
          <w:rFonts w:ascii="Arial" w:hAnsi="Arial" w:cs="Arial"/>
        </w:rPr>
        <w:t xml:space="preserve"> lub podpisem zaufanym lub podpisem  osobistym</w:t>
      </w:r>
      <w:r w:rsidRPr="00094199">
        <w:rPr>
          <w:rFonts w:ascii="Arial" w:hAnsi="Arial" w:cs="Arial"/>
          <w:i/>
          <w:lang w:eastAsia="pl-PL"/>
        </w:rPr>
        <w:t xml:space="preserve"> </w:t>
      </w:r>
    </w:p>
    <w:p w14:paraId="2CBE6C93" w14:textId="77777777" w:rsidR="008F75CF" w:rsidRPr="00094199" w:rsidRDefault="00094199" w:rsidP="00663C85">
      <w:pPr>
        <w:widowControl w:val="0"/>
        <w:spacing w:line="360" w:lineRule="auto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i/>
          <w:lang w:eastAsia="pl-PL"/>
        </w:rPr>
        <w:br/>
        <w:t>---------------------------------------------------------------------------------------------------------------------------------</w:t>
      </w:r>
      <w:r w:rsidR="008F75CF" w:rsidRPr="00094199">
        <w:rPr>
          <w:rFonts w:ascii="Arial" w:hAnsi="Arial" w:cs="Arial"/>
          <w:lang w:eastAsia="pl-PL"/>
        </w:rPr>
        <w:t>Oświadczam, że zachodzą w stosunku do mnie podstawy wykluczenia z postępowania na podstawie art. ……………………………...</w:t>
      </w:r>
      <w:r w:rsidRPr="00094199">
        <w:rPr>
          <w:rFonts w:ascii="Arial" w:hAnsi="Arial" w:cs="Arial"/>
          <w:lang w:eastAsia="pl-PL"/>
        </w:rPr>
        <w:t xml:space="preserve">* </w:t>
      </w:r>
      <w:r w:rsidR="008F75CF" w:rsidRPr="00094199">
        <w:rPr>
          <w:rFonts w:ascii="Arial" w:hAnsi="Arial" w:cs="Arial"/>
          <w:lang w:eastAsia="pl-PL"/>
        </w:rPr>
        <w:t xml:space="preserve"> ustawy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 xml:space="preserve">. 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Jednocześnie 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oświadczam, że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w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 związku </w:t>
      </w:r>
      <w:r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z ww. okolicznością, na podstawie art. 110 </w:t>
      </w:r>
      <w:r w:rsidR="009D2948" w:rsidRPr="00094199"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 xml:space="preserve">ust. 2 ustawy </w:t>
      </w:r>
      <w:proofErr w:type="spellStart"/>
      <w:r w:rsidR="008F75CF" w:rsidRPr="00094199">
        <w:rPr>
          <w:rFonts w:ascii="Arial" w:hAnsi="Arial" w:cs="Arial"/>
          <w:lang w:eastAsia="pl-PL"/>
        </w:rPr>
        <w:t>Pzp</w:t>
      </w:r>
      <w:proofErr w:type="spellEnd"/>
      <w:r w:rsidR="008F75CF" w:rsidRPr="00094199">
        <w:rPr>
          <w:rFonts w:ascii="Arial" w:hAnsi="Arial" w:cs="Arial"/>
          <w:lang w:eastAsia="pl-PL"/>
        </w:rPr>
        <w:t xml:space="preserve"> podjąłem następujące środki naprawcze</w:t>
      </w:r>
      <w:r w:rsidR="00BD0A18" w:rsidRPr="00094199">
        <w:rPr>
          <w:rFonts w:ascii="Arial" w:hAnsi="Arial" w:cs="Arial"/>
          <w:lang w:eastAsia="pl-PL"/>
        </w:rPr>
        <w:t>*</w:t>
      </w:r>
      <w:r w:rsidR="008F75CF"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2058191F" w14:textId="77777777" w:rsidR="008F75CF" w:rsidRPr="00094199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Pr="00094199">
        <w:rPr>
          <w:rStyle w:val="Odwoanieprzypisudolnego"/>
          <w:rFonts w:ascii="Arial" w:hAnsi="Arial" w:cs="Arial"/>
          <w:lang w:eastAsia="pl-PL"/>
        </w:rPr>
        <w:t xml:space="preserve"> </w:t>
      </w:r>
    </w:p>
    <w:p w14:paraId="6EC88C4E" w14:textId="77777777" w:rsidR="00BD0A18" w:rsidRPr="00094199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…………………………………………………………………………………………………..</w:t>
      </w:r>
      <w:r w:rsidR="00990CBF" w:rsidRPr="00094199">
        <w:rPr>
          <w:rFonts w:ascii="Arial" w:hAnsi="Arial" w:cs="Arial"/>
          <w:lang w:eastAsia="pl-PL"/>
        </w:rPr>
        <w:br/>
      </w:r>
      <w:r w:rsidR="00990CBF" w:rsidRPr="00094199">
        <w:rPr>
          <w:rFonts w:ascii="Arial" w:hAnsi="Arial" w:cs="Arial"/>
          <w:lang w:eastAsia="pl-PL"/>
        </w:rPr>
        <w:br/>
      </w:r>
      <w:r w:rsidR="00094199">
        <w:rPr>
          <w:rFonts w:ascii="Arial" w:hAnsi="Arial" w:cs="Arial"/>
          <w:i/>
        </w:rPr>
        <w:t xml:space="preserve"> </w:t>
      </w:r>
      <w:r w:rsidR="00094199">
        <w:rPr>
          <w:rFonts w:ascii="Arial" w:hAnsi="Arial" w:cs="Arial"/>
          <w:i/>
        </w:rPr>
        <w:tab/>
      </w:r>
      <w:r w:rsidR="00990CBF" w:rsidRPr="00094199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="00990CBF" w:rsidRPr="00094199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14:paraId="1EBB8892" w14:textId="77777777" w:rsidR="008F75CF" w:rsidRDefault="008F75CF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  <w:r w:rsidRPr="00094199">
        <w:rPr>
          <w:rFonts w:ascii="Arial" w:hAnsi="Arial" w:cs="Arial"/>
          <w:lang w:eastAsia="pl-PL"/>
        </w:rPr>
        <w:t>Miejscowość …………….……., dnia ………….……. r.</w:t>
      </w:r>
    </w:p>
    <w:p w14:paraId="1B7302D0" w14:textId="77777777" w:rsidR="00131B35" w:rsidRPr="00094199" w:rsidRDefault="00131B35" w:rsidP="00663C85">
      <w:pPr>
        <w:widowControl w:val="0"/>
        <w:spacing w:line="360" w:lineRule="auto"/>
        <w:jc w:val="both"/>
        <w:rPr>
          <w:rFonts w:ascii="Arial" w:hAnsi="Arial" w:cs="Arial"/>
          <w:lang w:eastAsia="pl-PL"/>
        </w:rPr>
      </w:pPr>
    </w:p>
    <w:p w14:paraId="263F9AC3" w14:textId="77777777" w:rsidR="008F75CF" w:rsidRPr="00094199" w:rsidRDefault="00094199" w:rsidP="00663C85">
      <w:pPr>
        <w:widowControl w:val="0"/>
        <w:spacing w:line="360" w:lineRule="auto"/>
        <w:ind w:left="4536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8F75CF" w:rsidRPr="00094199">
        <w:rPr>
          <w:rFonts w:ascii="Arial" w:hAnsi="Arial" w:cs="Arial"/>
          <w:lang w:eastAsia="pl-PL"/>
        </w:rPr>
        <w:t>…………………………………………</w:t>
      </w:r>
    </w:p>
    <w:p w14:paraId="71210354" w14:textId="77777777" w:rsidR="009C76B0" w:rsidRPr="00094199" w:rsidRDefault="007B6D4A" w:rsidP="00663C85">
      <w:pPr>
        <w:widowControl w:val="0"/>
        <w:spacing w:line="360" w:lineRule="auto"/>
        <w:ind w:left="4536"/>
        <w:rPr>
          <w:rFonts w:ascii="Arial" w:hAnsi="Arial" w:cs="Arial"/>
          <w:i/>
          <w:lang w:eastAsia="pl-PL"/>
        </w:rPr>
      </w:pPr>
      <w:r w:rsidRPr="00094199">
        <w:rPr>
          <w:rFonts w:ascii="Arial" w:hAnsi="Arial" w:cs="Arial"/>
        </w:rPr>
        <w:t xml:space="preserve">podpisy osób upoważnionych  do występowania </w:t>
      </w:r>
      <w:r w:rsidRPr="00094199">
        <w:rPr>
          <w:rFonts w:ascii="Arial" w:hAnsi="Arial" w:cs="Arial"/>
        </w:rPr>
        <w:br/>
        <w:t xml:space="preserve">w imieniu  Wykonawcy                                                             </w:t>
      </w:r>
      <w:r w:rsidRPr="00094199">
        <w:rPr>
          <w:rFonts w:ascii="Arial" w:hAnsi="Arial" w:cs="Arial"/>
          <w:bCs/>
        </w:rPr>
        <w:t xml:space="preserve">kwalifikowanym podpisem elektronicznym </w:t>
      </w:r>
      <w:r w:rsidRPr="00094199">
        <w:rPr>
          <w:rFonts w:ascii="Arial" w:hAnsi="Arial" w:cs="Arial"/>
        </w:rPr>
        <w:t xml:space="preserve">                lub podpisem zaufanym lub podpisem  osobistym</w:t>
      </w:r>
      <w:r w:rsidR="00094199">
        <w:rPr>
          <w:rFonts w:ascii="Arial" w:hAnsi="Arial" w:cs="Arial"/>
        </w:rPr>
        <w:t>*</w:t>
      </w:r>
    </w:p>
    <w:p w14:paraId="1A899B37" w14:textId="77777777" w:rsidR="00560AA8" w:rsidRDefault="009C76B0" w:rsidP="00663C85">
      <w:pPr>
        <w:spacing w:line="360" w:lineRule="auto"/>
        <w:jc w:val="both"/>
        <w:rPr>
          <w:ins w:id="2" w:author="Paulina Kowalczyk" w:date="2021-03-30T09:15:00Z"/>
        </w:rPr>
      </w:pPr>
      <w:r w:rsidRPr="00B5320A">
        <w:t xml:space="preserve">                                                                                         </w:t>
      </w:r>
      <w:r w:rsidR="00C36312">
        <w:t xml:space="preserve"> </w:t>
      </w:r>
      <w:r w:rsidR="00C36312">
        <w:tab/>
      </w:r>
    </w:p>
    <w:p w14:paraId="2C143D76" w14:textId="77777777" w:rsidR="00E73984" w:rsidRDefault="009C76B0">
      <w:pPr>
        <w:spacing w:line="360" w:lineRule="auto"/>
        <w:rPr>
          <w:rFonts w:ascii="Arial" w:hAnsi="Arial" w:cs="Arial"/>
          <w:b/>
        </w:rPr>
      </w:pPr>
      <w:r w:rsidRPr="00B5320A">
        <w:lastRenderedPageBreak/>
        <w:t xml:space="preserve"> </w:t>
      </w:r>
      <w:r w:rsidR="0034404C">
        <w:t xml:space="preserve">                                                                                                      </w:t>
      </w:r>
      <w:r w:rsidRPr="00B5320A">
        <w:rPr>
          <w:rFonts w:ascii="Arial" w:hAnsi="Arial" w:cs="Arial"/>
        </w:rPr>
        <w:t xml:space="preserve">Załącznik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nr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4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 xml:space="preserve">do </w:t>
      </w:r>
      <w:r w:rsidR="00B5320A">
        <w:rPr>
          <w:rFonts w:ascii="Arial" w:hAnsi="Arial" w:cs="Arial"/>
        </w:rPr>
        <w:t xml:space="preserve"> </w:t>
      </w:r>
      <w:r w:rsidR="0034404C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>S</w:t>
      </w:r>
      <w:r w:rsidR="0034404C">
        <w:rPr>
          <w:rFonts w:ascii="Arial" w:hAnsi="Arial" w:cs="Arial"/>
        </w:rPr>
        <w:t>.</w:t>
      </w:r>
      <w:r w:rsidRPr="00B5320A">
        <w:rPr>
          <w:rFonts w:ascii="Arial" w:hAnsi="Arial" w:cs="Arial"/>
        </w:rPr>
        <w:t>W</w:t>
      </w:r>
      <w:r w:rsidR="0034404C">
        <w:rPr>
          <w:rFonts w:ascii="Arial" w:hAnsi="Arial" w:cs="Arial"/>
        </w:rPr>
        <w:t>.</w:t>
      </w:r>
      <w:r w:rsidRPr="00B5320A">
        <w:rPr>
          <w:rFonts w:ascii="Arial" w:hAnsi="Arial" w:cs="Arial"/>
        </w:rPr>
        <w:t xml:space="preserve">Z </w:t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  <w:t xml:space="preserve">                   </w:t>
      </w:r>
    </w:p>
    <w:p w14:paraId="1F869F5A" w14:textId="77777777" w:rsidR="009C76B0" w:rsidRPr="00B5320A" w:rsidRDefault="009C76B0" w:rsidP="00663C85">
      <w:pPr>
        <w:pStyle w:val="Bezodstpw"/>
        <w:rPr>
          <w:rFonts w:ascii="Arial" w:hAnsi="Arial" w:cs="Arial"/>
          <w:i/>
          <w:sz w:val="20"/>
          <w:szCs w:val="20"/>
        </w:rPr>
      </w:pPr>
      <w:r w:rsidRPr="00B5320A">
        <w:rPr>
          <w:rFonts w:ascii="Arial" w:hAnsi="Arial" w:cs="Arial"/>
          <w:sz w:val="20"/>
          <w:szCs w:val="20"/>
        </w:rPr>
        <w:t>Nazwa  Wykonawcy: ................................................................</w:t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br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tab/>
      </w:r>
      <w:r w:rsidRPr="00B5320A">
        <w:rPr>
          <w:rFonts w:ascii="Arial" w:hAnsi="Arial" w:cs="Arial"/>
          <w:sz w:val="20"/>
          <w:szCs w:val="20"/>
        </w:rPr>
        <w:br/>
        <w:t>Adres / siedziba : ......................................................................</w:t>
      </w:r>
      <w:r w:rsidRPr="00B5320A">
        <w:rPr>
          <w:rFonts w:ascii="Arial" w:hAnsi="Arial" w:cs="Arial"/>
          <w:sz w:val="20"/>
          <w:szCs w:val="20"/>
        </w:rPr>
        <w:br/>
      </w:r>
    </w:p>
    <w:p w14:paraId="0A9BFE1D" w14:textId="77777777" w:rsidR="009C76B0" w:rsidRPr="00B5320A" w:rsidRDefault="009C76B0" w:rsidP="00663C85">
      <w:pPr>
        <w:rPr>
          <w:rFonts w:ascii="Arial" w:hAnsi="Arial" w:cs="Arial"/>
        </w:rPr>
      </w:pPr>
    </w:p>
    <w:p w14:paraId="1D705DC7" w14:textId="77777777" w:rsidR="009C76B0" w:rsidRPr="00B5320A" w:rsidRDefault="009C76B0" w:rsidP="00663C8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5320A">
        <w:rPr>
          <w:rFonts w:ascii="Arial" w:hAnsi="Arial" w:cs="Arial"/>
          <w:b/>
          <w:u w:val="single"/>
        </w:rPr>
        <w:t xml:space="preserve">Oświadczenie  wykonawcy  dotyczące  spełniania  warunków udziału </w:t>
      </w:r>
      <w:r w:rsidRPr="00B5320A">
        <w:rPr>
          <w:rFonts w:ascii="Arial" w:hAnsi="Arial" w:cs="Arial"/>
          <w:b/>
          <w:u w:val="single"/>
        </w:rPr>
        <w:br/>
        <w:t>w</w:t>
      </w:r>
      <w:r w:rsidR="00C36312">
        <w:rPr>
          <w:rFonts w:ascii="Arial" w:hAnsi="Arial" w:cs="Arial"/>
          <w:b/>
          <w:u w:val="single"/>
        </w:rPr>
        <w:t xml:space="preserve"> </w:t>
      </w:r>
      <w:r w:rsidRPr="00B5320A">
        <w:rPr>
          <w:rFonts w:ascii="Arial" w:hAnsi="Arial" w:cs="Arial"/>
          <w:b/>
          <w:u w:val="single"/>
        </w:rPr>
        <w:t xml:space="preserve"> postępowaniu  </w:t>
      </w:r>
      <w:r w:rsidRPr="00B5320A">
        <w:rPr>
          <w:rFonts w:ascii="Arial" w:hAnsi="Arial" w:cs="Arial"/>
          <w:b/>
          <w:u w:val="single"/>
        </w:rPr>
        <w:br/>
      </w:r>
      <w:r w:rsidR="00FE50DF" w:rsidRPr="00B5320A">
        <w:rPr>
          <w:rFonts w:ascii="Arial" w:hAnsi="Arial" w:cs="Arial"/>
          <w:bCs/>
        </w:rPr>
        <w:t xml:space="preserve">( </w:t>
      </w:r>
      <w:r w:rsidRPr="00B5320A">
        <w:rPr>
          <w:rFonts w:ascii="Arial" w:hAnsi="Arial" w:cs="Arial"/>
          <w:bCs/>
        </w:rPr>
        <w:t xml:space="preserve">Oświadczenie </w:t>
      </w:r>
      <w:r w:rsidR="00C36312">
        <w:rPr>
          <w:rFonts w:ascii="Arial" w:hAnsi="Arial" w:cs="Arial"/>
          <w:bCs/>
        </w:rPr>
        <w:t xml:space="preserve"> </w:t>
      </w:r>
      <w:r w:rsidRPr="00B5320A">
        <w:rPr>
          <w:rFonts w:ascii="Arial" w:hAnsi="Arial" w:cs="Arial"/>
          <w:bCs/>
        </w:rPr>
        <w:t xml:space="preserve">składane  do </w:t>
      </w:r>
      <w:r w:rsidR="00C36312">
        <w:rPr>
          <w:rFonts w:ascii="Arial" w:hAnsi="Arial" w:cs="Arial"/>
          <w:bCs/>
        </w:rPr>
        <w:t xml:space="preserve"> </w:t>
      </w:r>
      <w:r w:rsidRPr="00B5320A">
        <w:rPr>
          <w:rFonts w:ascii="Arial" w:hAnsi="Arial" w:cs="Arial"/>
          <w:bCs/>
        </w:rPr>
        <w:t>oferty</w:t>
      </w:r>
      <w:r w:rsidR="00FE50DF" w:rsidRPr="00B5320A">
        <w:rPr>
          <w:rFonts w:ascii="Arial" w:hAnsi="Arial" w:cs="Arial"/>
          <w:bCs/>
        </w:rPr>
        <w:t xml:space="preserve"> )</w:t>
      </w:r>
    </w:p>
    <w:p w14:paraId="7ACA5A74" w14:textId="77777777" w:rsidR="009C76B0" w:rsidRPr="00B5320A" w:rsidRDefault="009C76B0" w:rsidP="00663C85">
      <w:pPr>
        <w:jc w:val="both"/>
        <w:rPr>
          <w:rFonts w:ascii="Arial" w:hAnsi="Arial" w:cs="Arial"/>
        </w:rPr>
      </w:pPr>
    </w:p>
    <w:p w14:paraId="3FFD1910" w14:textId="77777777" w:rsidR="00895038" w:rsidRPr="00C73E1E" w:rsidRDefault="009C76B0" w:rsidP="00895038">
      <w:pPr>
        <w:pStyle w:val="WW-Domylnie"/>
        <w:rPr>
          <w:rFonts w:ascii="Arial" w:hAnsi="Arial" w:cs="Arial"/>
          <w:b/>
          <w:color w:val="auto"/>
        </w:rPr>
      </w:pPr>
      <w:r w:rsidRPr="00B5320A">
        <w:rPr>
          <w:rFonts w:ascii="Arial" w:hAnsi="Arial" w:cs="Arial"/>
          <w:sz w:val="20"/>
          <w:szCs w:val="20"/>
        </w:rPr>
        <w:t xml:space="preserve">Na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potrzeby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postępowania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>o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 udzielenie 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>zamówienia</w:t>
      </w:r>
      <w:r w:rsidR="00B5320A">
        <w:rPr>
          <w:rFonts w:ascii="Arial" w:hAnsi="Arial" w:cs="Arial"/>
          <w:sz w:val="20"/>
          <w:szCs w:val="20"/>
        </w:rPr>
        <w:t xml:space="preserve"> </w:t>
      </w:r>
      <w:r w:rsidRPr="00B5320A">
        <w:rPr>
          <w:rFonts w:ascii="Arial" w:hAnsi="Arial" w:cs="Arial"/>
          <w:sz w:val="20"/>
          <w:szCs w:val="20"/>
        </w:rPr>
        <w:t xml:space="preserve"> publicznego  pn. </w:t>
      </w:r>
      <w:r w:rsidR="00023A6D" w:rsidRPr="00023A6D">
        <w:rPr>
          <w:rFonts w:ascii="Arial" w:hAnsi="Arial"/>
          <w:b/>
          <w:sz w:val="20"/>
          <w:szCs w:val="20"/>
        </w:rPr>
        <w:t>„Dostawa oleju opałowego dla Domu Pomocy Społecznej w Dąbrowie”</w:t>
      </w:r>
      <w:r w:rsidR="00023A6D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6BB75DA4" w14:textId="77777777" w:rsidR="009C76B0" w:rsidRPr="00F12767" w:rsidRDefault="00D774BE" w:rsidP="00663C85">
      <w:pPr>
        <w:pStyle w:val="WW-Domylnie"/>
        <w:rPr>
          <w:rFonts w:ascii="Arial" w:hAnsi="Arial" w:cs="Arial"/>
          <w:b/>
          <w:bCs/>
          <w:sz w:val="20"/>
          <w:szCs w:val="20"/>
        </w:rPr>
      </w:pPr>
      <w:r w:rsidRPr="00094199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 xml:space="preserve">Dom Pomocy Społecznej w Dąbrowie  </w:t>
      </w:r>
      <w:r w:rsidR="009C76B0" w:rsidRPr="00B5320A">
        <w:rPr>
          <w:rFonts w:ascii="Arial" w:hAnsi="Arial" w:cs="Arial"/>
          <w:sz w:val="20"/>
          <w:szCs w:val="20"/>
        </w:rPr>
        <w:t>oświadczam, co</w:t>
      </w:r>
      <w:r w:rsidR="00C36312">
        <w:rPr>
          <w:rFonts w:ascii="Arial" w:hAnsi="Arial" w:cs="Arial"/>
          <w:sz w:val="20"/>
          <w:szCs w:val="20"/>
        </w:rPr>
        <w:t xml:space="preserve"> </w:t>
      </w:r>
      <w:r w:rsidR="009C76B0" w:rsidRPr="00B5320A">
        <w:rPr>
          <w:rFonts w:ascii="Arial" w:hAnsi="Arial" w:cs="Arial"/>
          <w:sz w:val="20"/>
          <w:szCs w:val="20"/>
        </w:rPr>
        <w:t xml:space="preserve"> następuje:</w:t>
      </w:r>
    </w:p>
    <w:p w14:paraId="74904CD1" w14:textId="77777777" w:rsidR="009C76B0" w:rsidRPr="00B5320A" w:rsidRDefault="009C76B0" w:rsidP="00663C85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EDFF206" w14:textId="77777777" w:rsidR="009C76B0" w:rsidRPr="00B5320A" w:rsidRDefault="009C76B0" w:rsidP="00663C85">
      <w:pPr>
        <w:widowControl w:val="0"/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</w:rPr>
        <w:t xml:space="preserve">1) </w:t>
      </w:r>
      <w:r w:rsidR="00B5320A">
        <w:rPr>
          <w:rFonts w:ascii="Arial" w:hAnsi="Arial" w:cs="Arial"/>
        </w:rPr>
        <w:t xml:space="preserve"> </w:t>
      </w:r>
      <w:r w:rsidR="009D2948" w:rsidRPr="00B5320A">
        <w:rPr>
          <w:rFonts w:ascii="Arial" w:hAnsi="Arial" w:cs="Arial"/>
          <w:lang w:eastAsia="pl-PL"/>
        </w:rPr>
        <w:t xml:space="preserve">Oświadczam, że </w:t>
      </w:r>
      <w:r w:rsidR="00FE50DF" w:rsidRPr="00B5320A">
        <w:rPr>
          <w:rFonts w:ascii="Arial" w:hAnsi="Arial" w:cs="Arial"/>
          <w:lang w:eastAsia="pl-PL"/>
        </w:rPr>
        <w:t xml:space="preserve"> </w:t>
      </w:r>
      <w:r w:rsidR="009D2948" w:rsidRPr="00B5320A">
        <w:rPr>
          <w:rFonts w:ascii="Arial" w:hAnsi="Arial" w:cs="Arial"/>
          <w:lang w:eastAsia="pl-PL"/>
        </w:rPr>
        <w:t xml:space="preserve">spełniam warunki udziału w postępowaniu określone przez </w:t>
      </w:r>
      <w:r w:rsidR="00B5320A">
        <w:rPr>
          <w:rFonts w:ascii="Arial" w:hAnsi="Arial" w:cs="Arial"/>
          <w:lang w:eastAsia="pl-PL"/>
        </w:rPr>
        <w:t xml:space="preserve"> Z</w:t>
      </w:r>
      <w:r w:rsidR="009D2948" w:rsidRPr="00B5320A">
        <w:rPr>
          <w:rFonts w:ascii="Arial" w:hAnsi="Arial" w:cs="Arial"/>
          <w:lang w:eastAsia="pl-PL"/>
        </w:rPr>
        <w:t xml:space="preserve">amawiającego </w:t>
      </w:r>
      <w:r w:rsidR="00B5320A">
        <w:rPr>
          <w:rFonts w:ascii="Arial" w:hAnsi="Arial" w:cs="Arial"/>
          <w:lang w:eastAsia="pl-PL"/>
        </w:rPr>
        <w:t xml:space="preserve">           </w:t>
      </w:r>
      <w:r w:rsidR="009D2948" w:rsidRPr="00B5320A">
        <w:rPr>
          <w:rFonts w:ascii="Arial" w:hAnsi="Arial" w:cs="Arial"/>
          <w:lang w:eastAsia="pl-PL"/>
        </w:rPr>
        <w:t>w</w:t>
      </w:r>
      <w:r w:rsidR="007B6D4A" w:rsidRPr="00B5320A">
        <w:rPr>
          <w:rFonts w:ascii="Arial" w:hAnsi="Arial" w:cs="Arial"/>
          <w:lang w:eastAsia="pl-PL"/>
        </w:rPr>
        <w:t xml:space="preserve"> </w:t>
      </w:r>
      <w:r w:rsidRPr="00B5320A">
        <w:rPr>
          <w:rFonts w:ascii="Arial" w:hAnsi="Arial" w:cs="Arial"/>
        </w:rPr>
        <w:t xml:space="preserve">Specyfikacji </w:t>
      </w:r>
      <w:r w:rsidR="00B5320A">
        <w:rPr>
          <w:rFonts w:ascii="Arial" w:hAnsi="Arial" w:cs="Arial"/>
        </w:rPr>
        <w:t xml:space="preserve"> </w:t>
      </w:r>
      <w:r w:rsidRPr="00B5320A">
        <w:rPr>
          <w:rFonts w:ascii="Arial" w:hAnsi="Arial" w:cs="Arial"/>
        </w:rPr>
        <w:t>Warunków Zamówienia</w:t>
      </w:r>
      <w:r w:rsidR="00B5320A" w:rsidRPr="00B5320A">
        <w:rPr>
          <w:rFonts w:ascii="Arial" w:hAnsi="Arial" w:cs="Arial"/>
        </w:rPr>
        <w:t xml:space="preserve"> </w:t>
      </w:r>
      <w:r w:rsidR="00B5320A">
        <w:rPr>
          <w:rFonts w:ascii="Arial" w:hAnsi="Arial" w:cs="Arial"/>
        </w:rPr>
        <w:t xml:space="preserve"> </w:t>
      </w:r>
      <w:r w:rsidR="00B5320A" w:rsidRPr="00B5320A">
        <w:rPr>
          <w:rFonts w:ascii="Arial" w:hAnsi="Arial" w:cs="Arial"/>
          <w:color w:val="000000"/>
        </w:rPr>
        <w:t>w zakresie w jakim Wykonawc</w:t>
      </w:r>
      <w:r w:rsidR="00B5320A">
        <w:rPr>
          <w:rFonts w:ascii="Arial" w:hAnsi="Arial" w:cs="Arial"/>
          <w:color w:val="000000"/>
        </w:rPr>
        <w:t>a</w:t>
      </w:r>
      <w:r w:rsidR="00B5320A" w:rsidRPr="00B5320A">
        <w:rPr>
          <w:rFonts w:ascii="Arial" w:hAnsi="Arial" w:cs="Arial"/>
          <w:color w:val="000000"/>
        </w:rPr>
        <w:t xml:space="preserve"> wykazuje spełnianie warunków udziału w postępowaniu</w:t>
      </w:r>
      <w:r w:rsidRPr="00B5320A">
        <w:rPr>
          <w:rFonts w:ascii="Arial" w:hAnsi="Arial" w:cs="Arial"/>
        </w:rPr>
        <w:t xml:space="preserve">. </w:t>
      </w:r>
      <w:r w:rsidRPr="00B5320A">
        <w:rPr>
          <w:rFonts w:ascii="Arial" w:hAnsi="Arial" w:cs="Arial"/>
        </w:rPr>
        <w:br/>
      </w:r>
    </w:p>
    <w:p w14:paraId="5054B302" w14:textId="77777777" w:rsidR="009C76B0" w:rsidRPr="00B5320A" w:rsidRDefault="009C76B0" w:rsidP="00663C85">
      <w:pPr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</w:rPr>
        <w:t>2)  Informacja  w  związku z  poleganiem na zasobach  innych podmiotów  ( jeśli dotyczy).</w:t>
      </w:r>
      <w:r w:rsidRPr="00B5320A">
        <w:rPr>
          <w:rFonts w:ascii="Arial" w:hAnsi="Arial" w:cs="Arial"/>
        </w:rPr>
        <w:br/>
        <w:t>Oświadczam, że  w  celu  wykazania spełniania warunków udziału w postępowaniu, określonych przez zamawiającego w  ogłoszeniu o zamówieniu i Specyfikacji  Warunków Zamówienia  polegam na zasobach  następującego/</w:t>
      </w:r>
      <w:proofErr w:type="spellStart"/>
      <w:r w:rsidRPr="00B5320A">
        <w:rPr>
          <w:rFonts w:ascii="Arial" w:hAnsi="Arial" w:cs="Arial"/>
        </w:rPr>
        <w:t>ych</w:t>
      </w:r>
      <w:proofErr w:type="spellEnd"/>
      <w:r w:rsidRPr="00B5320A">
        <w:rPr>
          <w:rFonts w:ascii="Arial" w:hAnsi="Arial" w:cs="Arial"/>
        </w:rPr>
        <w:t xml:space="preserve">  podmiotu/ów: </w:t>
      </w:r>
      <w:r w:rsidR="00B5320A">
        <w:rPr>
          <w:rFonts w:ascii="Arial" w:hAnsi="Arial" w:cs="Arial"/>
        </w:rPr>
        <w:t>……………………………….</w:t>
      </w:r>
      <w:r w:rsidRPr="00B5320A">
        <w:rPr>
          <w:rFonts w:ascii="Arial" w:hAnsi="Arial" w:cs="Arial"/>
        </w:rPr>
        <w:t>………………………….</w:t>
      </w:r>
    </w:p>
    <w:p w14:paraId="5C6443F8" w14:textId="77777777" w:rsidR="009C76B0" w:rsidRPr="00B5320A" w:rsidRDefault="009C76B0" w:rsidP="00663C85">
      <w:pPr>
        <w:spacing w:line="360" w:lineRule="auto"/>
        <w:jc w:val="both"/>
        <w:rPr>
          <w:rFonts w:ascii="Arial" w:hAnsi="Arial" w:cs="Arial"/>
        </w:rPr>
      </w:pPr>
      <w:r w:rsidRPr="00B5320A">
        <w:rPr>
          <w:rFonts w:ascii="Arial" w:hAnsi="Arial" w:cs="Arial"/>
        </w:rPr>
        <w:t>..………………………………………………………………………………………………………………</w:t>
      </w:r>
      <w:r w:rsidR="00B5320A">
        <w:rPr>
          <w:rFonts w:ascii="Arial" w:hAnsi="Arial" w:cs="Arial"/>
        </w:rPr>
        <w:br/>
      </w:r>
      <w:r w:rsidRPr="00B5320A">
        <w:rPr>
          <w:rFonts w:ascii="Arial" w:hAnsi="Arial" w:cs="Arial"/>
        </w:rPr>
        <w:t xml:space="preserve">w następującym zakresie: </w:t>
      </w:r>
      <w:r w:rsidR="00B5320A">
        <w:rPr>
          <w:rFonts w:ascii="Arial" w:hAnsi="Arial" w:cs="Arial"/>
        </w:rPr>
        <w:t>……………………………………..</w:t>
      </w:r>
      <w:r w:rsidRPr="00B5320A">
        <w:rPr>
          <w:rFonts w:ascii="Arial" w:hAnsi="Arial" w:cs="Arial"/>
        </w:rPr>
        <w:t>…………………………………………</w:t>
      </w:r>
    </w:p>
    <w:p w14:paraId="0D905EAF" w14:textId="77777777" w:rsidR="009C76B0" w:rsidRPr="00B5320A" w:rsidRDefault="009C76B0" w:rsidP="00663C85">
      <w:pPr>
        <w:spacing w:line="360" w:lineRule="auto"/>
        <w:jc w:val="both"/>
        <w:rPr>
          <w:rFonts w:ascii="Arial" w:hAnsi="Arial" w:cs="Arial"/>
          <w:i/>
        </w:rPr>
      </w:pPr>
      <w:r w:rsidRPr="00B5320A"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 w:rsidRPr="00B5320A">
        <w:rPr>
          <w:rFonts w:ascii="Arial" w:hAnsi="Arial" w:cs="Arial"/>
          <w:i/>
        </w:rPr>
        <w:t>(wskazać podmiot i określić odpowiedni zakres dla wskazanego</w:t>
      </w:r>
      <w:r w:rsidR="00B5320A">
        <w:rPr>
          <w:rFonts w:ascii="Arial" w:hAnsi="Arial" w:cs="Arial"/>
          <w:i/>
        </w:rPr>
        <w:t xml:space="preserve"> </w:t>
      </w:r>
      <w:r w:rsidRPr="00B5320A">
        <w:rPr>
          <w:rFonts w:ascii="Arial" w:hAnsi="Arial" w:cs="Arial"/>
          <w:i/>
        </w:rPr>
        <w:t xml:space="preserve"> podmiotu). </w:t>
      </w:r>
    </w:p>
    <w:p w14:paraId="768D0E07" w14:textId="77777777" w:rsidR="009C76B0" w:rsidRPr="00B5320A" w:rsidRDefault="009C76B0" w:rsidP="00663C85">
      <w:pPr>
        <w:spacing w:line="360" w:lineRule="auto"/>
        <w:jc w:val="both"/>
        <w:rPr>
          <w:rFonts w:ascii="Arial" w:hAnsi="Arial" w:cs="Arial"/>
        </w:rPr>
      </w:pPr>
    </w:p>
    <w:p w14:paraId="1C601410" w14:textId="77777777" w:rsidR="009C76B0" w:rsidRPr="00B5320A" w:rsidRDefault="009C76B0" w:rsidP="00663C85">
      <w:pPr>
        <w:spacing w:line="360" w:lineRule="auto"/>
        <w:rPr>
          <w:rFonts w:ascii="Arial" w:hAnsi="Arial" w:cs="Arial"/>
        </w:rPr>
      </w:pPr>
      <w:r w:rsidRPr="00B5320A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B5320A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</w:p>
    <w:p w14:paraId="2CEE647C" w14:textId="77777777" w:rsidR="009C76B0" w:rsidRPr="00B5320A" w:rsidRDefault="009C76B0" w:rsidP="00663C85">
      <w:pPr>
        <w:spacing w:line="360" w:lineRule="auto"/>
        <w:jc w:val="both"/>
        <w:rPr>
          <w:rFonts w:ascii="Arial" w:hAnsi="Arial" w:cs="Arial"/>
        </w:rPr>
      </w:pPr>
    </w:p>
    <w:p w14:paraId="5091A524" w14:textId="77777777" w:rsidR="009C76B0" w:rsidRDefault="009C76B0" w:rsidP="00663C85">
      <w:pPr>
        <w:spacing w:line="360" w:lineRule="auto"/>
        <w:jc w:val="both"/>
        <w:rPr>
          <w:rFonts w:ascii="Arial" w:hAnsi="Arial" w:cs="Arial"/>
        </w:rPr>
      </w:pPr>
    </w:p>
    <w:p w14:paraId="7E79237A" w14:textId="77777777" w:rsidR="002D59D0" w:rsidRPr="00B5320A" w:rsidRDefault="002D59D0" w:rsidP="00663C85">
      <w:pPr>
        <w:spacing w:line="360" w:lineRule="auto"/>
        <w:jc w:val="both"/>
        <w:rPr>
          <w:rFonts w:ascii="Arial" w:hAnsi="Arial" w:cs="Arial"/>
        </w:rPr>
      </w:pPr>
    </w:p>
    <w:p w14:paraId="0852F184" w14:textId="77777777" w:rsidR="00B5320A" w:rsidRPr="00094199" w:rsidRDefault="009C76B0" w:rsidP="00663C85">
      <w:pPr>
        <w:widowControl w:val="0"/>
        <w:spacing w:line="360" w:lineRule="auto"/>
        <w:rPr>
          <w:rFonts w:ascii="Arial" w:hAnsi="Arial" w:cs="Arial"/>
          <w:i/>
          <w:lang w:eastAsia="pl-PL"/>
        </w:rPr>
      </w:pPr>
      <w:r w:rsidRPr="00B5320A">
        <w:rPr>
          <w:rFonts w:ascii="Arial" w:hAnsi="Arial" w:cs="Arial"/>
        </w:rPr>
        <w:t xml:space="preserve">…………….……. </w:t>
      </w:r>
      <w:r w:rsidRPr="00B5320A">
        <w:rPr>
          <w:rFonts w:ascii="Arial" w:hAnsi="Arial" w:cs="Arial"/>
          <w:i/>
        </w:rPr>
        <w:t xml:space="preserve">(miejscowość),  </w:t>
      </w:r>
      <w:r w:rsidRPr="00B5320A">
        <w:rPr>
          <w:rFonts w:ascii="Arial" w:hAnsi="Arial" w:cs="Arial"/>
        </w:rPr>
        <w:t>dnia …………………              ……….……………………………</w:t>
      </w:r>
      <w:r w:rsidRPr="00B5320A">
        <w:rPr>
          <w:rFonts w:ascii="Arial" w:hAnsi="Arial" w:cs="Arial"/>
        </w:rPr>
        <w:br/>
        <w:t xml:space="preserve">                               </w:t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</w:r>
      <w:r w:rsidRPr="00B5320A">
        <w:rPr>
          <w:rFonts w:ascii="Arial" w:hAnsi="Arial" w:cs="Arial"/>
        </w:rPr>
        <w:tab/>
        <w:t xml:space="preserve">                     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</w:rPr>
        <w:t xml:space="preserve">podpisy osób upoważnionych  do </w:t>
      </w:r>
      <w:r w:rsidR="00B5320A">
        <w:rPr>
          <w:rFonts w:ascii="Arial" w:hAnsi="Arial" w:cs="Arial"/>
        </w:rPr>
        <w:t xml:space="preserve">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</w:rPr>
        <w:t xml:space="preserve">występowania w imieniu  Wykonawcy                                                             </w:t>
      </w:r>
      <w:r w:rsidR="00B5320A">
        <w:rPr>
          <w:rFonts w:ascii="Arial" w:hAnsi="Arial" w:cs="Arial"/>
        </w:rPr>
        <w:t xml:space="preserve">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  <w:bCs/>
        </w:rPr>
        <w:t xml:space="preserve">kwalifikowanym podpisem </w:t>
      </w:r>
      <w:r w:rsidR="00B5320A">
        <w:rPr>
          <w:rFonts w:ascii="Arial" w:hAnsi="Arial" w:cs="Arial"/>
          <w:bCs/>
        </w:rPr>
        <w:t xml:space="preserve"> </w:t>
      </w:r>
      <w:r w:rsidR="00B5320A">
        <w:rPr>
          <w:rFonts w:ascii="Arial" w:hAnsi="Arial" w:cs="Arial"/>
          <w:bCs/>
        </w:rPr>
        <w:br/>
        <w:t xml:space="preserve"> </w:t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>
        <w:rPr>
          <w:rFonts w:ascii="Arial" w:hAnsi="Arial" w:cs="Arial"/>
          <w:bCs/>
        </w:rPr>
        <w:tab/>
      </w:r>
      <w:r w:rsidR="00B5320A" w:rsidRPr="00094199">
        <w:rPr>
          <w:rFonts w:ascii="Arial" w:hAnsi="Arial" w:cs="Arial"/>
          <w:bCs/>
        </w:rPr>
        <w:t xml:space="preserve">elektronicznym </w:t>
      </w:r>
      <w:r w:rsidR="00B5320A" w:rsidRPr="00094199">
        <w:rPr>
          <w:rFonts w:ascii="Arial" w:hAnsi="Arial" w:cs="Arial"/>
        </w:rPr>
        <w:t xml:space="preserve">lub podpisem </w:t>
      </w:r>
      <w:r w:rsidR="00B5320A">
        <w:rPr>
          <w:rFonts w:ascii="Arial" w:hAnsi="Arial" w:cs="Arial"/>
        </w:rPr>
        <w:br/>
        <w:t xml:space="preserve">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094199">
        <w:rPr>
          <w:rFonts w:ascii="Arial" w:hAnsi="Arial" w:cs="Arial"/>
        </w:rPr>
        <w:t>zaufanym lub podpisem  osobistym</w:t>
      </w:r>
    </w:p>
    <w:p w14:paraId="71080188" w14:textId="77777777" w:rsidR="007B6D4A" w:rsidRPr="00170DE9" w:rsidRDefault="00B5320A" w:rsidP="00663C8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br/>
      </w:r>
    </w:p>
    <w:p w14:paraId="5B2FC188" w14:textId="77777777" w:rsidR="009C76B0" w:rsidRPr="00F96956" w:rsidRDefault="009C76B0" w:rsidP="00663C85">
      <w:pPr>
        <w:pStyle w:val="Bezodstpw"/>
        <w:rPr>
          <w:rFonts w:ascii="Arial" w:hAnsi="Arial" w:cs="Arial"/>
          <w:i/>
          <w:sz w:val="22"/>
          <w:szCs w:val="22"/>
        </w:rPr>
      </w:pPr>
      <w:r>
        <w:lastRenderedPageBreak/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Załącznik nr 5 </w:t>
      </w:r>
      <w:r w:rsidRPr="00F96956">
        <w:rPr>
          <w:rFonts w:ascii="Arial" w:hAnsi="Arial" w:cs="Arial"/>
          <w:sz w:val="22"/>
          <w:szCs w:val="22"/>
        </w:rPr>
        <w:t>do</w:t>
      </w:r>
      <w:r w:rsidR="00B5320A">
        <w:rPr>
          <w:rFonts w:ascii="Arial" w:hAnsi="Arial" w:cs="Arial"/>
          <w:sz w:val="22"/>
          <w:szCs w:val="22"/>
        </w:rPr>
        <w:t xml:space="preserve"> </w:t>
      </w:r>
      <w:r w:rsidRPr="00F96956">
        <w:rPr>
          <w:rFonts w:ascii="Arial" w:hAnsi="Arial" w:cs="Arial"/>
          <w:sz w:val="22"/>
          <w:szCs w:val="22"/>
        </w:rPr>
        <w:t>S</w:t>
      </w:r>
      <w:r w:rsidR="00131B35">
        <w:rPr>
          <w:rFonts w:ascii="Arial" w:hAnsi="Arial" w:cs="Arial"/>
          <w:sz w:val="22"/>
          <w:szCs w:val="22"/>
        </w:rPr>
        <w:t>.</w:t>
      </w:r>
      <w:r w:rsidRPr="00F96956">
        <w:rPr>
          <w:rFonts w:ascii="Arial" w:hAnsi="Arial" w:cs="Arial"/>
          <w:sz w:val="22"/>
          <w:szCs w:val="22"/>
        </w:rPr>
        <w:t>W</w:t>
      </w:r>
      <w:r w:rsidR="00131B35">
        <w:rPr>
          <w:rFonts w:ascii="Arial" w:hAnsi="Arial" w:cs="Arial"/>
          <w:sz w:val="22"/>
          <w:szCs w:val="22"/>
        </w:rPr>
        <w:t>.</w:t>
      </w:r>
      <w:r w:rsidRPr="00F96956">
        <w:rPr>
          <w:rFonts w:ascii="Arial" w:hAnsi="Arial" w:cs="Arial"/>
          <w:sz w:val="22"/>
          <w:szCs w:val="22"/>
        </w:rPr>
        <w:t>Z</w:t>
      </w:r>
      <w:r w:rsidR="00131B35">
        <w:rPr>
          <w:rFonts w:ascii="Arial" w:hAnsi="Arial" w:cs="Arial"/>
          <w:sz w:val="22"/>
          <w:szCs w:val="22"/>
        </w:rPr>
        <w:t>.</w:t>
      </w:r>
      <w:r w:rsidRPr="00F96956">
        <w:rPr>
          <w:rFonts w:ascii="Arial" w:hAnsi="Arial" w:cs="Arial"/>
          <w:sz w:val="22"/>
          <w:szCs w:val="22"/>
        </w:rPr>
        <w:br/>
      </w:r>
      <w:r w:rsidRPr="00F96956">
        <w:rPr>
          <w:rFonts w:ascii="Arial" w:hAnsi="Arial" w:cs="Arial"/>
          <w:sz w:val="22"/>
          <w:szCs w:val="22"/>
        </w:rPr>
        <w:br/>
        <w:t xml:space="preserve"> Nazwa  Wykonawcy:  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tab/>
      </w:r>
      <w:r w:rsidRPr="00F96956">
        <w:rPr>
          <w:rFonts w:ascii="Arial" w:hAnsi="Arial" w:cs="Arial"/>
          <w:sz w:val="22"/>
          <w:szCs w:val="22"/>
        </w:rPr>
        <w:br/>
        <w:t>Adres / siedziba  :  ......................................................................</w:t>
      </w:r>
      <w:r w:rsidRPr="00F96956">
        <w:rPr>
          <w:rFonts w:ascii="Arial" w:hAnsi="Arial" w:cs="Arial"/>
          <w:sz w:val="22"/>
          <w:szCs w:val="22"/>
        </w:rPr>
        <w:br/>
      </w:r>
    </w:p>
    <w:p w14:paraId="52205373" w14:textId="77777777" w:rsidR="000C3E86" w:rsidRDefault="009C76B0" w:rsidP="00663C85">
      <w:pPr>
        <w:jc w:val="center"/>
        <w:rPr>
          <w:rStyle w:val="text"/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 xml:space="preserve">Oświadczenie </w:t>
      </w:r>
      <w:r w:rsidR="00FE50DF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>Wykonawcy</w:t>
      </w:r>
      <w:r w:rsidR="007B6D4A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="009369F8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>dotyczące  przynależności  do</w:t>
      </w:r>
      <w:r w:rsidR="009369F8" w:rsidRPr="00B5320A">
        <w:rPr>
          <w:rStyle w:val="text"/>
          <w:rFonts w:ascii="Arial" w:hAnsi="Arial" w:cs="Arial"/>
          <w:b/>
          <w:sz w:val="22"/>
          <w:szCs w:val="22"/>
        </w:rPr>
        <w:t xml:space="preserve"> </w:t>
      </w:r>
      <w:r w:rsidRPr="00B5320A">
        <w:rPr>
          <w:rStyle w:val="text"/>
          <w:rFonts w:ascii="Arial" w:hAnsi="Arial" w:cs="Arial"/>
          <w:b/>
          <w:sz w:val="22"/>
          <w:szCs w:val="22"/>
        </w:rPr>
        <w:t xml:space="preserve">grupy  kapitałowej  </w:t>
      </w:r>
    </w:p>
    <w:p w14:paraId="3D2E42D6" w14:textId="77777777" w:rsidR="009C76B0" w:rsidRPr="00B5320A" w:rsidRDefault="000C3E86" w:rsidP="00663C85">
      <w:pPr>
        <w:rPr>
          <w:rStyle w:val="text"/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18"/>
          <w:szCs w:val="18"/>
          <w:lang w:eastAsia="pl-PL"/>
        </w:rPr>
        <w:t xml:space="preserve">                 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składa</w:t>
      </w:r>
      <w:r>
        <w:rPr>
          <w:rFonts w:ascii="Arial" w:eastAsia="TimesNewRoman" w:hAnsi="Arial" w:cs="Arial"/>
          <w:sz w:val="18"/>
          <w:szCs w:val="18"/>
          <w:lang w:eastAsia="pl-PL"/>
        </w:rPr>
        <w:t>ne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 będzie  przez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Wykonawcę, którego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oferta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zostanie </w:t>
      </w:r>
      <w:r>
        <w:rPr>
          <w:rFonts w:ascii="Arial" w:eastAsia="TimesNewRoman" w:hAnsi="Arial" w:cs="Arial"/>
          <w:sz w:val="18"/>
          <w:szCs w:val="18"/>
          <w:lang w:eastAsia="pl-PL"/>
        </w:rPr>
        <w:t>najwyżej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>oceniona</w:t>
      </w:r>
      <w:r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Pr="00DB2DB3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9C76B0" w:rsidRPr="00B5320A">
        <w:rPr>
          <w:rStyle w:val="text"/>
          <w:rFonts w:ascii="Arial" w:hAnsi="Arial" w:cs="Arial"/>
          <w:sz w:val="22"/>
          <w:szCs w:val="22"/>
        </w:rPr>
        <w:br/>
      </w:r>
    </w:p>
    <w:p w14:paraId="32C6E056" w14:textId="77777777" w:rsidR="00C01345" w:rsidRPr="00C73E1E" w:rsidRDefault="009C76B0" w:rsidP="00C01345">
      <w:pPr>
        <w:pStyle w:val="WW-Domylnie"/>
        <w:rPr>
          <w:rFonts w:ascii="Arial" w:hAnsi="Arial" w:cs="Arial"/>
          <w:b/>
          <w:color w:val="auto"/>
        </w:rPr>
      </w:pPr>
      <w:r w:rsidRPr="00646821">
        <w:rPr>
          <w:rFonts w:ascii="Arial" w:hAnsi="Arial" w:cs="Arial"/>
          <w:sz w:val="22"/>
          <w:szCs w:val="22"/>
        </w:rPr>
        <w:t xml:space="preserve">Na </w:t>
      </w:r>
      <w:r w:rsidR="00B5320A">
        <w:rPr>
          <w:rFonts w:ascii="Arial" w:hAnsi="Arial" w:cs="Arial"/>
          <w:sz w:val="22"/>
          <w:szCs w:val="22"/>
        </w:rPr>
        <w:t xml:space="preserve"> </w:t>
      </w:r>
      <w:r w:rsidRPr="00646821">
        <w:rPr>
          <w:rFonts w:ascii="Arial" w:hAnsi="Arial" w:cs="Arial"/>
          <w:sz w:val="22"/>
          <w:szCs w:val="22"/>
        </w:rPr>
        <w:t xml:space="preserve">potrzeby postępowania o udzielenie zamówienia publicznego  </w:t>
      </w:r>
      <w:r w:rsidR="00D774BE">
        <w:rPr>
          <w:rFonts w:ascii="Arial" w:hAnsi="Arial" w:cs="Arial"/>
          <w:sz w:val="22"/>
          <w:szCs w:val="22"/>
        </w:rPr>
        <w:t>pn</w:t>
      </w:r>
      <w:r w:rsidR="00C01345">
        <w:rPr>
          <w:rFonts w:ascii="Arial" w:hAnsi="Arial" w:cs="Arial"/>
          <w:sz w:val="22"/>
          <w:szCs w:val="22"/>
        </w:rPr>
        <w:t>:</w:t>
      </w:r>
      <w:r w:rsidR="00D774BE">
        <w:rPr>
          <w:rFonts w:ascii="Arial" w:hAnsi="Arial" w:cs="Arial"/>
          <w:sz w:val="22"/>
          <w:szCs w:val="22"/>
        </w:rPr>
        <w:t xml:space="preserve"> </w:t>
      </w:r>
      <w:r w:rsidR="00023A6D" w:rsidRPr="00023A6D">
        <w:rPr>
          <w:rFonts w:ascii="Arial" w:hAnsi="Arial"/>
          <w:b/>
          <w:sz w:val="20"/>
          <w:szCs w:val="20"/>
        </w:rPr>
        <w:t>„Dostawa oleju opałowego dla Domu Pomocy Społecznej w Dąbrowie”</w:t>
      </w:r>
      <w:r w:rsidR="00C01345" w:rsidRPr="00C73E1E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2991FDB" w14:textId="77777777" w:rsidR="009C76B0" w:rsidRPr="006E71D0" w:rsidRDefault="00D774BE" w:rsidP="00663C85">
      <w:pPr>
        <w:pStyle w:val="WW-Domylnie"/>
        <w:rPr>
          <w:rStyle w:val="tex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94199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b/>
          <w:sz w:val="20"/>
          <w:szCs w:val="20"/>
        </w:rPr>
        <w:t xml:space="preserve">Dom Pomocy Społecznej w Dąbrowie  </w:t>
      </w:r>
      <w:r w:rsidRPr="00094199">
        <w:rPr>
          <w:rFonts w:ascii="Arial" w:hAnsi="Arial" w:cs="Arial"/>
          <w:sz w:val="20"/>
          <w:szCs w:val="20"/>
          <w:lang w:eastAsia="pl-PL"/>
        </w:rPr>
        <w:t>oświadczam, co następuje:</w:t>
      </w:r>
    </w:p>
    <w:p w14:paraId="1767DB85" w14:textId="77777777" w:rsidR="009C76B0" w:rsidRPr="007B6D4A" w:rsidRDefault="009C76B0" w:rsidP="00663C85">
      <w:pPr>
        <w:rPr>
          <w:rStyle w:val="text"/>
          <w:rFonts w:ascii="Arial" w:hAnsi="Arial" w:cs="Arial"/>
          <w:i/>
        </w:rPr>
      </w:pPr>
      <w:r>
        <w:rPr>
          <w:rStyle w:val="text"/>
          <w:rFonts w:ascii="Arial" w:hAnsi="Arial" w:cs="Arial"/>
        </w:rPr>
        <w:br/>
      </w:r>
      <w:r w:rsidRPr="007B6D4A">
        <w:rPr>
          <w:rStyle w:val="text"/>
          <w:rFonts w:ascii="Arial" w:hAnsi="Arial" w:cs="Arial"/>
          <w:i/>
        </w:rPr>
        <w:t>1) Oświadczam, że nie należę do grupy kapitałowej *</w:t>
      </w:r>
      <w:r w:rsidR="00FA34F5" w:rsidRPr="007B6D4A">
        <w:rPr>
          <w:rStyle w:val="text"/>
          <w:rFonts w:ascii="Arial" w:hAnsi="Arial" w:cs="Arial"/>
          <w:i/>
        </w:rPr>
        <w:br/>
      </w:r>
      <w:r w:rsidR="009D2948" w:rsidRPr="007B6D4A">
        <w:rPr>
          <w:rStyle w:val="text"/>
          <w:rFonts w:ascii="Arial" w:hAnsi="Arial" w:cs="Arial"/>
          <w:i/>
        </w:rPr>
        <w:t xml:space="preserve"> </w:t>
      </w:r>
      <w:r w:rsidR="009D2948" w:rsidRPr="007B6D4A">
        <w:rPr>
          <w:rFonts w:ascii="Arial" w:hAnsi="Arial" w:cs="Arial"/>
        </w:rPr>
        <w:t xml:space="preserve">w rozumieniu ustawy z dnia 16 lutego 2007 r. o ochronie konkurencji i konsumentów </w:t>
      </w:r>
      <w:r w:rsidR="007B6D4A">
        <w:rPr>
          <w:rFonts w:ascii="Arial" w:hAnsi="Arial" w:cs="Arial"/>
        </w:rPr>
        <w:t xml:space="preserve">                              </w:t>
      </w:r>
      <w:r w:rsidR="009D2948" w:rsidRPr="007B6D4A">
        <w:rPr>
          <w:rFonts w:ascii="Arial" w:hAnsi="Arial" w:cs="Arial"/>
        </w:rPr>
        <w:t>(</w:t>
      </w:r>
      <w:proofErr w:type="spellStart"/>
      <w:r w:rsidR="009D2948" w:rsidRPr="007B6D4A">
        <w:rPr>
          <w:rFonts w:ascii="Arial" w:hAnsi="Arial" w:cs="Arial"/>
        </w:rPr>
        <w:t>t.j</w:t>
      </w:r>
      <w:proofErr w:type="spellEnd"/>
      <w:r w:rsidR="009D2948" w:rsidRPr="007B6D4A">
        <w:rPr>
          <w:rFonts w:ascii="Arial" w:hAnsi="Arial" w:cs="Arial"/>
        </w:rPr>
        <w:t xml:space="preserve">. Dz. U. z 2020 r. poz. 1076 z </w:t>
      </w:r>
      <w:proofErr w:type="spellStart"/>
      <w:r w:rsidR="009D2948" w:rsidRPr="007B6D4A">
        <w:rPr>
          <w:rFonts w:ascii="Arial" w:hAnsi="Arial" w:cs="Arial"/>
        </w:rPr>
        <w:t>późn</w:t>
      </w:r>
      <w:proofErr w:type="spellEnd"/>
      <w:r w:rsidR="009D2948" w:rsidRPr="007B6D4A">
        <w:rPr>
          <w:rFonts w:ascii="Arial" w:hAnsi="Arial" w:cs="Arial"/>
        </w:rPr>
        <w:t xml:space="preserve">. </w:t>
      </w:r>
      <w:r w:rsidR="00560AA8" w:rsidRPr="007B6D4A">
        <w:rPr>
          <w:rFonts w:ascii="Arial" w:hAnsi="Arial" w:cs="Arial"/>
        </w:rPr>
        <w:t>zm</w:t>
      </w:r>
      <w:r w:rsidR="00560AA8">
        <w:rPr>
          <w:rFonts w:ascii="Arial" w:hAnsi="Arial" w:cs="Arial"/>
        </w:rPr>
        <w:t>.</w:t>
      </w:r>
      <w:r w:rsidR="009D2948" w:rsidRPr="007B6D4A">
        <w:rPr>
          <w:rFonts w:ascii="Arial" w:hAnsi="Arial" w:cs="Arial"/>
        </w:rPr>
        <w:t>)</w:t>
      </w:r>
      <w:r w:rsidR="009369F8">
        <w:rPr>
          <w:rFonts w:ascii="Arial" w:hAnsi="Arial" w:cs="Arial"/>
        </w:rPr>
        <w:t xml:space="preserve"> </w:t>
      </w:r>
      <w:r w:rsidR="009D2948" w:rsidRPr="007B6D4A">
        <w:rPr>
          <w:rFonts w:ascii="Arial" w:hAnsi="Arial" w:cs="Arial"/>
        </w:rPr>
        <w:t xml:space="preserve"> w stosunku do Wykonawców, którzy złożyli odrębne oferty w niniejszym postępowaniu o udzielenie zamówienia publicznego</w:t>
      </w:r>
      <w:r w:rsidRPr="007B6D4A">
        <w:rPr>
          <w:rStyle w:val="text"/>
          <w:rFonts w:ascii="Arial" w:hAnsi="Arial" w:cs="Arial"/>
          <w:i/>
        </w:rPr>
        <w:t>.</w:t>
      </w:r>
    </w:p>
    <w:p w14:paraId="065D3152" w14:textId="77777777" w:rsidR="007B6D4A" w:rsidRPr="006B00C1" w:rsidRDefault="007B6D4A" w:rsidP="00663C85">
      <w:pPr>
        <w:rPr>
          <w:rStyle w:val="text"/>
          <w:rFonts w:ascii="Arial" w:hAnsi="Arial" w:cs="Arial"/>
          <w:i/>
          <w:sz w:val="22"/>
          <w:szCs w:val="22"/>
        </w:rPr>
      </w:pPr>
    </w:p>
    <w:p w14:paraId="4039CC83" w14:textId="77777777" w:rsidR="00FA34F5" w:rsidRPr="007B6D4A" w:rsidRDefault="009C76B0" w:rsidP="00663C85">
      <w:pPr>
        <w:pStyle w:val="Bezodstpw"/>
        <w:rPr>
          <w:sz w:val="20"/>
          <w:szCs w:val="20"/>
        </w:rPr>
      </w:pPr>
      <w:r w:rsidRPr="007B6D4A">
        <w:rPr>
          <w:rStyle w:val="text"/>
          <w:rFonts w:ascii="Arial" w:hAnsi="Arial" w:cs="Arial"/>
          <w:i/>
          <w:sz w:val="20"/>
          <w:szCs w:val="20"/>
        </w:rPr>
        <w:t>2)  Oświadczam że należę do</w:t>
      </w:r>
      <w:r w:rsidR="00991C79">
        <w:rPr>
          <w:rStyle w:val="text"/>
          <w:rFonts w:ascii="Arial" w:hAnsi="Arial" w:cs="Arial"/>
          <w:i/>
          <w:sz w:val="20"/>
          <w:szCs w:val="20"/>
        </w:rPr>
        <w:t xml:space="preserve"> </w:t>
      </w:r>
      <w:r w:rsidRPr="007B6D4A">
        <w:rPr>
          <w:rStyle w:val="text"/>
          <w:rFonts w:ascii="Arial" w:hAnsi="Arial" w:cs="Arial"/>
          <w:i/>
          <w:sz w:val="20"/>
          <w:szCs w:val="20"/>
        </w:rPr>
        <w:t>grupy kapitałowej</w:t>
      </w:r>
      <w:r w:rsidRPr="007B6D4A">
        <w:rPr>
          <w:rStyle w:val="text"/>
          <w:rFonts w:ascii="Arial" w:hAnsi="Arial" w:cs="Arial"/>
          <w:sz w:val="20"/>
          <w:szCs w:val="20"/>
        </w:rPr>
        <w:t xml:space="preserve">  *</w:t>
      </w:r>
      <w:r w:rsidR="009D2948" w:rsidRPr="007B6D4A">
        <w:rPr>
          <w:b/>
          <w:bCs/>
          <w:sz w:val="20"/>
          <w:szCs w:val="20"/>
          <w:lang w:eastAsia="pl-PL"/>
        </w:rPr>
        <w:t xml:space="preserve"> </w:t>
      </w:r>
      <w:r w:rsidR="009D2948" w:rsidRPr="007B6D4A">
        <w:rPr>
          <w:b/>
          <w:bCs/>
          <w:sz w:val="20"/>
          <w:szCs w:val="20"/>
          <w:lang w:eastAsia="pl-PL"/>
        </w:rPr>
        <w:br/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w rozumieniu ustawy z dnia 16 </w:t>
      </w:r>
      <w:r w:rsidR="00991C79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lutego </w:t>
      </w:r>
      <w:r w:rsidR="00991C79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2007 r. </w:t>
      </w:r>
      <w:r w:rsidR="00991C79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o ochronie konkurencji i konsumentów </w:t>
      </w:r>
      <w:r w:rsidR="007B6D4A">
        <w:rPr>
          <w:rStyle w:val="BezodstpwZnak"/>
          <w:rFonts w:ascii="Arial" w:hAnsi="Arial" w:cs="Arial"/>
          <w:sz w:val="20"/>
          <w:szCs w:val="20"/>
        </w:rPr>
        <w:t xml:space="preserve">  </w:t>
      </w:r>
      <w:r w:rsidR="002D59D0">
        <w:rPr>
          <w:rStyle w:val="BezodstpwZnak"/>
          <w:rFonts w:ascii="Arial" w:hAnsi="Arial" w:cs="Arial"/>
          <w:sz w:val="20"/>
          <w:szCs w:val="20"/>
        </w:rPr>
        <w:t xml:space="preserve">                               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>(</w:t>
      </w:r>
      <w:proofErr w:type="spellStart"/>
      <w:r w:rsidR="009D2948" w:rsidRPr="007B6D4A">
        <w:rPr>
          <w:rStyle w:val="BezodstpwZnak"/>
          <w:rFonts w:ascii="Arial" w:hAnsi="Arial" w:cs="Arial"/>
          <w:sz w:val="20"/>
          <w:szCs w:val="20"/>
        </w:rPr>
        <w:t>t.j</w:t>
      </w:r>
      <w:proofErr w:type="spellEnd"/>
      <w:r w:rsidR="009D2948" w:rsidRPr="007B6D4A">
        <w:rPr>
          <w:rStyle w:val="BezodstpwZnak"/>
          <w:rFonts w:ascii="Arial" w:hAnsi="Arial" w:cs="Arial"/>
          <w:sz w:val="20"/>
          <w:szCs w:val="20"/>
        </w:rPr>
        <w:t>.</w:t>
      </w:r>
      <w:r w:rsidR="007B6D4A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Dz.U. z 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2020 r. poz. 1076 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z </w:t>
      </w:r>
      <w:proofErr w:type="spellStart"/>
      <w:r w:rsidR="009D2948" w:rsidRPr="007B6D4A">
        <w:rPr>
          <w:rStyle w:val="BezodstpwZnak"/>
          <w:rFonts w:ascii="Arial" w:hAnsi="Arial" w:cs="Arial"/>
          <w:sz w:val="20"/>
          <w:szCs w:val="20"/>
        </w:rPr>
        <w:t>późn</w:t>
      </w:r>
      <w:proofErr w:type="spellEnd"/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. </w:t>
      </w:r>
      <w:r w:rsidR="00560AA8" w:rsidRPr="007B6D4A">
        <w:rPr>
          <w:rStyle w:val="BezodstpwZnak"/>
          <w:rFonts w:ascii="Arial" w:hAnsi="Arial" w:cs="Arial"/>
          <w:sz w:val="20"/>
          <w:szCs w:val="20"/>
        </w:rPr>
        <w:t>zm</w:t>
      </w:r>
      <w:r w:rsidR="00560AA8">
        <w:rPr>
          <w:rStyle w:val="BezodstpwZnak"/>
          <w:rFonts w:ascii="Arial" w:hAnsi="Arial" w:cs="Arial"/>
          <w:sz w:val="20"/>
          <w:szCs w:val="20"/>
        </w:rPr>
        <w:t>.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>),</w:t>
      </w:r>
      <w:r w:rsidR="008572F3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 z </w:t>
      </w:r>
      <w:r w:rsidR="009369F8">
        <w:rPr>
          <w:rStyle w:val="BezodstpwZnak"/>
          <w:rFonts w:ascii="Arial" w:hAnsi="Arial" w:cs="Arial"/>
          <w:sz w:val="20"/>
          <w:szCs w:val="20"/>
        </w:rPr>
        <w:t xml:space="preserve"> </w:t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 xml:space="preserve">innym Wykonawcą, który złożył odrębną </w:t>
      </w:r>
      <w:r w:rsidR="009369F8">
        <w:rPr>
          <w:rStyle w:val="BezodstpwZnak"/>
          <w:rFonts w:ascii="Arial" w:hAnsi="Arial" w:cs="Arial"/>
          <w:sz w:val="20"/>
          <w:szCs w:val="20"/>
        </w:rPr>
        <w:br/>
      </w:r>
      <w:r w:rsidR="009D2948" w:rsidRPr="007B6D4A">
        <w:rPr>
          <w:rStyle w:val="BezodstpwZnak"/>
          <w:rFonts w:ascii="Arial" w:hAnsi="Arial" w:cs="Arial"/>
          <w:sz w:val="20"/>
          <w:szCs w:val="20"/>
        </w:rPr>
        <w:t>ofertę w niniejszym postępowaniu o udzielenie zamówienia publicznego:</w:t>
      </w:r>
      <w:r w:rsidR="00FA34F5" w:rsidRPr="007B6D4A">
        <w:rPr>
          <w:sz w:val="20"/>
          <w:szCs w:val="20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3420"/>
        <w:gridCol w:w="4861"/>
      </w:tblGrid>
      <w:tr w:rsidR="00FA34F5" w:rsidRPr="007B6D4A" w14:paraId="613D0948" w14:textId="77777777" w:rsidTr="00B5136E"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7A080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84F8FD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4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50B504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 xml:space="preserve">Adres podmiotu </w:t>
            </w:r>
          </w:p>
        </w:tc>
      </w:tr>
      <w:tr w:rsidR="00FA34F5" w:rsidRPr="007B6D4A" w14:paraId="7D9626FE" w14:textId="77777777" w:rsidTr="00B5136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99FD26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18D86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F04C0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4F5" w:rsidRPr="007B6D4A" w14:paraId="131C5C70" w14:textId="77777777" w:rsidTr="00B5136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2D809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68B30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699F0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34F5" w:rsidRPr="007B6D4A" w14:paraId="4384BC2E" w14:textId="77777777" w:rsidTr="00B5136E">
        <w:tc>
          <w:tcPr>
            <w:tcW w:w="5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FCC5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B6D4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77E15D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D97C9" w14:textId="77777777" w:rsidR="00FA34F5" w:rsidRPr="007B6D4A" w:rsidRDefault="00FA34F5" w:rsidP="00663C85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341976" w14:textId="77777777" w:rsidR="00FA34F5" w:rsidRPr="007B6D4A" w:rsidRDefault="00FA34F5" w:rsidP="00663C85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27C19B29" w14:textId="77777777" w:rsidR="009D2948" w:rsidRPr="007B6D4A" w:rsidRDefault="009D2948" w:rsidP="00663C85">
      <w:pPr>
        <w:widowControl w:val="0"/>
        <w:spacing w:line="360" w:lineRule="auto"/>
        <w:jc w:val="both"/>
        <w:rPr>
          <w:rFonts w:ascii="Arial" w:hAnsi="Arial" w:cs="Arial"/>
        </w:rPr>
      </w:pPr>
      <w:r w:rsidRPr="007B6D4A">
        <w:rPr>
          <w:rFonts w:ascii="Arial" w:hAnsi="Arial" w:cs="Arial"/>
        </w:rPr>
        <w:t>Jednocześnie przekładam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następujące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dokumenty lub informacje potwierdzające przygotowanie oferty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niezależnie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od</w:t>
      </w:r>
      <w:r w:rsidR="00991C79">
        <w:rPr>
          <w:rFonts w:ascii="Arial" w:hAnsi="Arial" w:cs="Arial"/>
        </w:rPr>
        <w:t xml:space="preserve"> </w:t>
      </w:r>
      <w:r w:rsidRPr="007B6D4A">
        <w:rPr>
          <w:rFonts w:ascii="Arial" w:hAnsi="Arial" w:cs="Arial"/>
        </w:rPr>
        <w:t xml:space="preserve"> innego Wykonawcy należącego do tej samej grupy kapitałowej:</w:t>
      </w:r>
    </w:p>
    <w:p w14:paraId="496A3ED3" w14:textId="77777777" w:rsidR="009D2948" w:rsidRPr="007B6D4A" w:rsidRDefault="009D2948" w:rsidP="00663C8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B6D4A">
        <w:rPr>
          <w:rFonts w:ascii="Arial" w:hAnsi="Arial" w:cs="Arial"/>
        </w:rPr>
        <w:t>1)………………………………………………………………………………………………</w:t>
      </w:r>
    </w:p>
    <w:p w14:paraId="0BF8F0B5" w14:textId="77777777" w:rsidR="009D2948" w:rsidRPr="007B6D4A" w:rsidRDefault="009D2948" w:rsidP="00663C8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B6D4A">
        <w:rPr>
          <w:rFonts w:ascii="Arial" w:hAnsi="Arial" w:cs="Arial"/>
        </w:rPr>
        <w:t>2)………………………………………………………………………………………………</w:t>
      </w:r>
    </w:p>
    <w:p w14:paraId="6837113D" w14:textId="77777777" w:rsidR="009C76B0" w:rsidRPr="007B6D4A" w:rsidRDefault="009D2948" w:rsidP="00663C85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7B6D4A">
        <w:rPr>
          <w:rFonts w:ascii="Arial" w:hAnsi="Arial" w:cs="Arial"/>
        </w:rPr>
        <w:t>3)………………………………………………………………………………………………</w:t>
      </w:r>
    </w:p>
    <w:p w14:paraId="239D47EC" w14:textId="77777777"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 w:rsidRPr="006B00C1">
        <w:rPr>
          <w:rFonts w:ascii="Arial" w:hAnsi="Arial" w:cs="Arial"/>
          <w:i/>
          <w:iCs/>
          <w:sz w:val="22"/>
          <w:szCs w:val="22"/>
        </w:rPr>
        <w:t>*  niepotrzebne  skreślić</w:t>
      </w:r>
    </w:p>
    <w:p w14:paraId="63DCFEC0" w14:textId="77777777" w:rsidR="009C76B0" w:rsidRDefault="009C76B0" w:rsidP="00663C85">
      <w:pPr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  <w:r w:rsidRPr="0000020D">
        <w:rPr>
          <w:rFonts w:ascii="Arial" w:hAnsi="Arial" w:cs="Arial"/>
          <w:i/>
        </w:rPr>
        <w:t xml:space="preserve">Oświadczam, że wszystkie informacje podane w powyższych oświadczeniach są aktualne </w:t>
      </w:r>
      <w:r w:rsidRPr="0000020D">
        <w:rPr>
          <w:rFonts w:ascii="Arial" w:hAnsi="Arial" w:cs="Arial"/>
          <w:i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Arial" w:hAnsi="Arial" w:cs="Arial"/>
          <w:bCs/>
          <w:sz w:val="16"/>
          <w:szCs w:val="16"/>
          <w:u w:val="single"/>
        </w:rPr>
        <w:br/>
      </w:r>
      <w:r>
        <w:rPr>
          <w:rFonts w:ascii="Arial" w:hAnsi="Arial" w:cs="Arial"/>
          <w:bCs/>
          <w:sz w:val="16"/>
          <w:szCs w:val="16"/>
          <w:u w:val="single"/>
        </w:rPr>
        <w:br/>
      </w:r>
    </w:p>
    <w:p w14:paraId="3025F9AC" w14:textId="77777777" w:rsidR="000164ED" w:rsidRPr="00023A6D" w:rsidRDefault="009C76B0" w:rsidP="00023A6D">
      <w:pPr>
        <w:pStyle w:val="Bezodstpw"/>
      </w:pPr>
      <w:r w:rsidRPr="001364F8">
        <w:rPr>
          <w:rFonts w:ascii="Arial" w:hAnsi="Arial" w:cs="Arial"/>
          <w:sz w:val="20"/>
          <w:szCs w:val="20"/>
        </w:rPr>
        <w:t xml:space="preserve">…………….……. </w:t>
      </w:r>
      <w:r w:rsidRPr="001364F8">
        <w:rPr>
          <w:rFonts w:ascii="Arial" w:hAnsi="Arial" w:cs="Arial"/>
          <w:sz w:val="16"/>
          <w:szCs w:val="16"/>
        </w:rPr>
        <w:t xml:space="preserve">(miejscowość), </w:t>
      </w:r>
      <w:r w:rsidRPr="001364F8">
        <w:rPr>
          <w:rFonts w:ascii="Arial" w:hAnsi="Arial" w:cs="Arial"/>
          <w:sz w:val="20"/>
          <w:szCs w:val="20"/>
        </w:rPr>
        <w:t xml:space="preserve"> </w:t>
      </w:r>
      <w:r w:rsidRPr="001364F8">
        <w:rPr>
          <w:rFonts w:ascii="Arial" w:hAnsi="Arial" w:cs="Arial"/>
          <w:sz w:val="18"/>
          <w:szCs w:val="18"/>
        </w:rPr>
        <w:t>dnia …………………</w:t>
      </w:r>
      <w:r w:rsidRPr="001364F8">
        <w:rPr>
          <w:rFonts w:ascii="Arial" w:hAnsi="Arial" w:cs="Arial"/>
          <w:sz w:val="21"/>
          <w:szCs w:val="21"/>
        </w:rPr>
        <w:t xml:space="preserve">              </w:t>
      </w:r>
      <w:r w:rsidR="00B5320A">
        <w:rPr>
          <w:rFonts w:ascii="Arial" w:hAnsi="Arial" w:cs="Arial"/>
          <w:sz w:val="21"/>
          <w:szCs w:val="21"/>
        </w:rPr>
        <w:t xml:space="preserve">       </w:t>
      </w:r>
      <w:r w:rsidRPr="001364F8">
        <w:rPr>
          <w:rFonts w:ascii="Arial" w:hAnsi="Arial" w:cs="Arial"/>
          <w:sz w:val="21"/>
          <w:szCs w:val="21"/>
        </w:rPr>
        <w:t>……….</w:t>
      </w:r>
      <w:r w:rsidRPr="001364F8">
        <w:rPr>
          <w:rFonts w:ascii="Arial" w:hAnsi="Arial" w:cs="Arial"/>
          <w:sz w:val="20"/>
          <w:szCs w:val="20"/>
        </w:rPr>
        <w:t>……………………………</w:t>
      </w:r>
      <w:r w:rsidRPr="001364F8">
        <w:rPr>
          <w:rFonts w:ascii="Arial" w:hAnsi="Arial" w:cs="Arial"/>
        </w:rPr>
        <w:br/>
        <w:t xml:space="preserve">  </w:t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>
        <w:rPr>
          <w:rFonts w:ascii="Arial" w:hAnsi="Arial" w:cs="Arial"/>
        </w:rPr>
        <w:tab/>
      </w:r>
      <w:r w:rsidR="00B5320A" w:rsidRPr="00B5320A">
        <w:rPr>
          <w:rFonts w:ascii="Arial" w:hAnsi="Arial" w:cs="Arial"/>
          <w:i/>
          <w:iCs/>
          <w:sz w:val="20"/>
          <w:szCs w:val="20"/>
        </w:rPr>
        <w:t xml:space="preserve">podpisy osób upoważnionych  do </w:t>
      </w:r>
      <w:r w:rsidR="00B5320A" w:rsidRPr="00B5320A">
        <w:rPr>
          <w:rFonts w:ascii="Arial" w:hAnsi="Arial" w:cs="Arial"/>
          <w:i/>
          <w:iCs/>
        </w:rPr>
        <w:t xml:space="preserve">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  <w:sz w:val="20"/>
          <w:szCs w:val="20"/>
        </w:rPr>
        <w:t xml:space="preserve">występowania w imieniu  Wykonawcy                                                             </w:t>
      </w:r>
      <w:r w:rsidR="00B5320A" w:rsidRPr="00B5320A">
        <w:rPr>
          <w:rFonts w:ascii="Arial" w:hAnsi="Arial" w:cs="Arial"/>
          <w:i/>
          <w:iCs/>
        </w:rPr>
        <w:t xml:space="preserve">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  <w:sz w:val="20"/>
          <w:szCs w:val="20"/>
        </w:rPr>
        <w:t xml:space="preserve">kwalifikowanym podpisem </w:t>
      </w:r>
      <w:r w:rsidR="00B5320A" w:rsidRPr="00B5320A">
        <w:rPr>
          <w:rFonts w:ascii="Arial" w:hAnsi="Arial" w:cs="Arial"/>
          <w:bCs/>
          <w:i/>
          <w:iCs/>
        </w:rPr>
        <w:t xml:space="preserve"> </w:t>
      </w:r>
      <w:r w:rsidR="00B5320A" w:rsidRPr="00B5320A">
        <w:rPr>
          <w:rFonts w:ascii="Arial" w:hAnsi="Arial" w:cs="Arial"/>
          <w:bCs/>
          <w:i/>
          <w:iCs/>
        </w:rPr>
        <w:br/>
        <w:t xml:space="preserve"> </w:t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</w:rPr>
        <w:tab/>
      </w:r>
      <w:r w:rsidR="00B5320A" w:rsidRPr="00B5320A">
        <w:rPr>
          <w:rFonts w:ascii="Arial" w:hAnsi="Arial" w:cs="Arial"/>
          <w:bCs/>
          <w:i/>
          <w:iCs/>
          <w:sz w:val="20"/>
          <w:szCs w:val="20"/>
        </w:rPr>
        <w:t xml:space="preserve">elektronicznym </w:t>
      </w:r>
      <w:r w:rsidR="00B5320A" w:rsidRPr="00B5320A">
        <w:rPr>
          <w:rFonts w:ascii="Arial" w:hAnsi="Arial" w:cs="Arial"/>
          <w:i/>
          <w:iCs/>
          <w:sz w:val="20"/>
          <w:szCs w:val="20"/>
        </w:rPr>
        <w:t xml:space="preserve">lub podpisem </w:t>
      </w:r>
      <w:r w:rsidR="00B5320A" w:rsidRPr="00B5320A">
        <w:rPr>
          <w:rFonts w:ascii="Arial" w:hAnsi="Arial" w:cs="Arial"/>
          <w:i/>
          <w:iCs/>
        </w:rPr>
        <w:br/>
        <w:t xml:space="preserve"> </w:t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</w:rPr>
        <w:tab/>
      </w:r>
      <w:r w:rsidR="00B5320A" w:rsidRPr="00B5320A">
        <w:rPr>
          <w:rFonts w:ascii="Arial" w:hAnsi="Arial" w:cs="Arial"/>
          <w:i/>
          <w:iCs/>
          <w:sz w:val="20"/>
          <w:szCs w:val="20"/>
        </w:rPr>
        <w:t>zaufanym lub podpisem  osobistym</w:t>
      </w:r>
      <w:r w:rsidRPr="001364F8">
        <w:rPr>
          <w:rFonts w:ascii="Arial" w:hAnsi="Arial" w:cs="Arial"/>
        </w:rPr>
        <w:t xml:space="preserve">                             </w:t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 w:rsidRPr="001364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sz w:val="20"/>
          <w:szCs w:val="20"/>
        </w:rPr>
        <w:br/>
      </w:r>
      <w:r w:rsidRPr="00D60E64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D60E64">
        <w:rPr>
          <w:rFonts w:ascii="Arial" w:hAnsi="Arial" w:cs="Arial"/>
          <w:sz w:val="20"/>
          <w:szCs w:val="20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E800DE" w14:textId="77777777"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4E762621" w14:textId="77777777" w:rsidR="000164ED" w:rsidRDefault="000164ED" w:rsidP="00663C85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25A1A5E5" w14:textId="77777777" w:rsidR="009C76B0" w:rsidRDefault="009C76B0" w:rsidP="00663C85"/>
    <w:sectPr w:rsidR="009C76B0" w:rsidSect="009019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67E7" w14:textId="77777777" w:rsidR="00CA1210" w:rsidRDefault="00CA1210" w:rsidP="00941EFB">
      <w:r>
        <w:separator/>
      </w:r>
    </w:p>
  </w:endnote>
  <w:endnote w:type="continuationSeparator" w:id="0">
    <w:p w14:paraId="5F0CCC42" w14:textId="77777777" w:rsidR="00CA1210" w:rsidRDefault="00CA1210" w:rsidP="009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altName w:val="Arial Narrow"/>
    <w:charset w:val="EE"/>
    <w:family w:val="auto"/>
    <w:pitch w:val="variable"/>
    <w:sig w:usb0="2000020F" w:usb1="00000000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80"/>
    <w:family w:val="auto"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2CA5" w14:textId="77777777" w:rsidR="001E6033" w:rsidRDefault="00E518D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237B">
      <w:rPr>
        <w:noProof/>
      </w:rPr>
      <w:t>1</w:t>
    </w:r>
    <w:r>
      <w:rPr>
        <w:noProof/>
      </w:rPr>
      <w:fldChar w:fldCharType="end"/>
    </w:r>
  </w:p>
  <w:p w14:paraId="352F58EF" w14:textId="77777777" w:rsidR="001E6033" w:rsidRDefault="001E60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598664"/>
      <w:docPartObj>
        <w:docPartGallery w:val="Page Numbers (Bottom of Page)"/>
        <w:docPartUnique/>
      </w:docPartObj>
    </w:sdtPr>
    <w:sdtEndPr/>
    <w:sdtContent>
      <w:p w14:paraId="123450F1" w14:textId="77777777" w:rsidR="001E6033" w:rsidRDefault="00E51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37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C11F627" w14:textId="77777777" w:rsidR="001E6033" w:rsidRDefault="001E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112B" w14:textId="77777777" w:rsidR="00CA1210" w:rsidRDefault="00CA1210" w:rsidP="00941EFB">
      <w:r>
        <w:separator/>
      </w:r>
    </w:p>
  </w:footnote>
  <w:footnote w:type="continuationSeparator" w:id="0">
    <w:p w14:paraId="01B0ABAF" w14:textId="77777777" w:rsidR="00CA1210" w:rsidRDefault="00CA1210" w:rsidP="0094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1BEFD79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333A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721DA31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15BB5644"/>
    <w:multiLevelType w:val="multilevel"/>
    <w:tmpl w:val="6A8A8F74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1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ina Kowalczyk">
    <w15:presenceInfo w15:providerId="Windows Live" w15:userId="c46a19ca083f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69A"/>
    <w:rsid w:val="00010305"/>
    <w:rsid w:val="0001209A"/>
    <w:rsid w:val="000164ED"/>
    <w:rsid w:val="00017B92"/>
    <w:rsid w:val="00022890"/>
    <w:rsid w:val="00023A6D"/>
    <w:rsid w:val="000364F5"/>
    <w:rsid w:val="00042BC7"/>
    <w:rsid w:val="00042CD1"/>
    <w:rsid w:val="00045E98"/>
    <w:rsid w:val="000573C9"/>
    <w:rsid w:val="00065313"/>
    <w:rsid w:val="00075799"/>
    <w:rsid w:val="00094199"/>
    <w:rsid w:val="000A6F68"/>
    <w:rsid w:val="000B0DA8"/>
    <w:rsid w:val="000B6725"/>
    <w:rsid w:val="000C0737"/>
    <w:rsid w:val="000C3E86"/>
    <w:rsid w:val="000E28D6"/>
    <w:rsid w:val="000F68C5"/>
    <w:rsid w:val="000F77B1"/>
    <w:rsid w:val="00112F2B"/>
    <w:rsid w:val="00131B35"/>
    <w:rsid w:val="00137A3F"/>
    <w:rsid w:val="00141315"/>
    <w:rsid w:val="00141F73"/>
    <w:rsid w:val="00155521"/>
    <w:rsid w:val="0016053B"/>
    <w:rsid w:val="001647BD"/>
    <w:rsid w:val="00167146"/>
    <w:rsid w:val="00174B44"/>
    <w:rsid w:val="0018786D"/>
    <w:rsid w:val="0019105B"/>
    <w:rsid w:val="00196396"/>
    <w:rsid w:val="001A61D7"/>
    <w:rsid w:val="001A6EA1"/>
    <w:rsid w:val="001B79BE"/>
    <w:rsid w:val="001C4381"/>
    <w:rsid w:val="001D073D"/>
    <w:rsid w:val="001D2E76"/>
    <w:rsid w:val="001D6337"/>
    <w:rsid w:val="001E079E"/>
    <w:rsid w:val="001E4C5C"/>
    <w:rsid w:val="001E6033"/>
    <w:rsid w:val="001E76CE"/>
    <w:rsid w:val="001F4656"/>
    <w:rsid w:val="00211D8D"/>
    <w:rsid w:val="00213475"/>
    <w:rsid w:val="00213AE6"/>
    <w:rsid w:val="00214585"/>
    <w:rsid w:val="00232654"/>
    <w:rsid w:val="00233B34"/>
    <w:rsid w:val="00243AB2"/>
    <w:rsid w:val="00247CC1"/>
    <w:rsid w:val="0025397D"/>
    <w:rsid w:val="00254D33"/>
    <w:rsid w:val="00255632"/>
    <w:rsid w:val="0026197E"/>
    <w:rsid w:val="00266307"/>
    <w:rsid w:val="002720CB"/>
    <w:rsid w:val="00287545"/>
    <w:rsid w:val="002A0497"/>
    <w:rsid w:val="002A3312"/>
    <w:rsid w:val="002B2808"/>
    <w:rsid w:val="002C27A0"/>
    <w:rsid w:val="002D4D39"/>
    <w:rsid w:val="002D4EC2"/>
    <w:rsid w:val="002D5708"/>
    <w:rsid w:val="002D59D0"/>
    <w:rsid w:val="002D5CA6"/>
    <w:rsid w:val="002D6943"/>
    <w:rsid w:val="002D7E51"/>
    <w:rsid w:val="002F11B7"/>
    <w:rsid w:val="002F59F3"/>
    <w:rsid w:val="00304678"/>
    <w:rsid w:val="003113C5"/>
    <w:rsid w:val="00322A80"/>
    <w:rsid w:val="00322CA4"/>
    <w:rsid w:val="00330486"/>
    <w:rsid w:val="00335CDE"/>
    <w:rsid w:val="003437AB"/>
    <w:rsid w:val="0034404C"/>
    <w:rsid w:val="00350292"/>
    <w:rsid w:val="003539F3"/>
    <w:rsid w:val="003544FD"/>
    <w:rsid w:val="00356274"/>
    <w:rsid w:val="003705EA"/>
    <w:rsid w:val="003801B0"/>
    <w:rsid w:val="003809F5"/>
    <w:rsid w:val="00381A09"/>
    <w:rsid w:val="0039009F"/>
    <w:rsid w:val="003979B9"/>
    <w:rsid w:val="00397AE2"/>
    <w:rsid w:val="003A3DF7"/>
    <w:rsid w:val="003A5E9F"/>
    <w:rsid w:val="003B1570"/>
    <w:rsid w:val="003B400A"/>
    <w:rsid w:val="003D01B0"/>
    <w:rsid w:val="003D198C"/>
    <w:rsid w:val="003D3DCE"/>
    <w:rsid w:val="003E45C1"/>
    <w:rsid w:val="003E6CAE"/>
    <w:rsid w:val="003F63B2"/>
    <w:rsid w:val="004062B8"/>
    <w:rsid w:val="004062BE"/>
    <w:rsid w:val="00410CE4"/>
    <w:rsid w:val="00411DF7"/>
    <w:rsid w:val="00411F59"/>
    <w:rsid w:val="00427FF5"/>
    <w:rsid w:val="00431422"/>
    <w:rsid w:val="00432006"/>
    <w:rsid w:val="004355AB"/>
    <w:rsid w:val="00444CAB"/>
    <w:rsid w:val="00471894"/>
    <w:rsid w:val="0047322C"/>
    <w:rsid w:val="004826C7"/>
    <w:rsid w:val="00496D7E"/>
    <w:rsid w:val="004A2685"/>
    <w:rsid w:val="004A516E"/>
    <w:rsid w:val="004A6C26"/>
    <w:rsid w:val="004B1583"/>
    <w:rsid w:val="004B1C8D"/>
    <w:rsid w:val="004B39F4"/>
    <w:rsid w:val="004B5FD8"/>
    <w:rsid w:val="004C0AB3"/>
    <w:rsid w:val="004C1016"/>
    <w:rsid w:val="004C13A6"/>
    <w:rsid w:val="004C50AB"/>
    <w:rsid w:val="004D12D4"/>
    <w:rsid w:val="004D58D0"/>
    <w:rsid w:val="004E15BC"/>
    <w:rsid w:val="004F49B5"/>
    <w:rsid w:val="004F4F64"/>
    <w:rsid w:val="004F6855"/>
    <w:rsid w:val="004F6B9B"/>
    <w:rsid w:val="00504AE8"/>
    <w:rsid w:val="00506990"/>
    <w:rsid w:val="00507527"/>
    <w:rsid w:val="00514FE6"/>
    <w:rsid w:val="00515F60"/>
    <w:rsid w:val="00524E4F"/>
    <w:rsid w:val="00525D62"/>
    <w:rsid w:val="00526723"/>
    <w:rsid w:val="005502CC"/>
    <w:rsid w:val="0055090F"/>
    <w:rsid w:val="00552E49"/>
    <w:rsid w:val="00560AA8"/>
    <w:rsid w:val="00563F6B"/>
    <w:rsid w:val="005676A1"/>
    <w:rsid w:val="00572095"/>
    <w:rsid w:val="00574572"/>
    <w:rsid w:val="00582188"/>
    <w:rsid w:val="005A2326"/>
    <w:rsid w:val="005A5025"/>
    <w:rsid w:val="005B4550"/>
    <w:rsid w:val="005B6760"/>
    <w:rsid w:val="005C0868"/>
    <w:rsid w:val="005C208F"/>
    <w:rsid w:val="005D14C3"/>
    <w:rsid w:val="005E4A95"/>
    <w:rsid w:val="005F3A99"/>
    <w:rsid w:val="005F7AB1"/>
    <w:rsid w:val="00604BFF"/>
    <w:rsid w:val="006117D4"/>
    <w:rsid w:val="00612B06"/>
    <w:rsid w:val="00613C0D"/>
    <w:rsid w:val="0061505B"/>
    <w:rsid w:val="00626138"/>
    <w:rsid w:val="0062794D"/>
    <w:rsid w:val="006346DB"/>
    <w:rsid w:val="006419D3"/>
    <w:rsid w:val="00647061"/>
    <w:rsid w:val="00663C85"/>
    <w:rsid w:val="00677502"/>
    <w:rsid w:val="006809EF"/>
    <w:rsid w:val="00683236"/>
    <w:rsid w:val="00686F2A"/>
    <w:rsid w:val="00687EEB"/>
    <w:rsid w:val="00690D9E"/>
    <w:rsid w:val="0069340D"/>
    <w:rsid w:val="00696AF0"/>
    <w:rsid w:val="006B3C91"/>
    <w:rsid w:val="006C0AFA"/>
    <w:rsid w:val="006D7960"/>
    <w:rsid w:val="006E6117"/>
    <w:rsid w:val="006F0485"/>
    <w:rsid w:val="006F112B"/>
    <w:rsid w:val="006F2B14"/>
    <w:rsid w:val="006F3FE5"/>
    <w:rsid w:val="007052FF"/>
    <w:rsid w:val="007061E5"/>
    <w:rsid w:val="007105F4"/>
    <w:rsid w:val="007121D7"/>
    <w:rsid w:val="00714680"/>
    <w:rsid w:val="00720767"/>
    <w:rsid w:val="00723D2A"/>
    <w:rsid w:val="00725FCD"/>
    <w:rsid w:val="00726E4F"/>
    <w:rsid w:val="00727D0B"/>
    <w:rsid w:val="00731AFB"/>
    <w:rsid w:val="00736E1E"/>
    <w:rsid w:val="007502F0"/>
    <w:rsid w:val="00770DD6"/>
    <w:rsid w:val="00777808"/>
    <w:rsid w:val="00784F97"/>
    <w:rsid w:val="0079397E"/>
    <w:rsid w:val="007B2866"/>
    <w:rsid w:val="007B3E58"/>
    <w:rsid w:val="007B6D4A"/>
    <w:rsid w:val="007C2219"/>
    <w:rsid w:val="007E2A3D"/>
    <w:rsid w:val="007F5864"/>
    <w:rsid w:val="007F68A4"/>
    <w:rsid w:val="00802FDB"/>
    <w:rsid w:val="00812DC4"/>
    <w:rsid w:val="0082107B"/>
    <w:rsid w:val="00831B38"/>
    <w:rsid w:val="008360F5"/>
    <w:rsid w:val="00836765"/>
    <w:rsid w:val="0084433F"/>
    <w:rsid w:val="00853969"/>
    <w:rsid w:val="008572F3"/>
    <w:rsid w:val="00860530"/>
    <w:rsid w:val="00872F95"/>
    <w:rsid w:val="00875901"/>
    <w:rsid w:val="00876B3C"/>
    <w:rsid w:val="008802ED"/>
    <w:rsid w:val="00886871"/>
    <w:rsid w:val="00895038"/>
    <w:rsid w:val="00897A14"/>
    <w:rsid w:val="008A01D6"/>
    <w:rsid w:val="008A0406"/>
    <w:rsid w:val="008A2257"/>
    <w:rsid w:val="008B3761"/>
    <w:rsid w:val="008C1952"/>
    <w:rsid w:val="008C3F63"/>
    <w:rsid w:val="008C46EB"/>
    <w:rsid w:val="008C51FA"/>
    <w:rsid w:val="008C58F4"/>
    <w:rsid w:val="008D5C5C"/>
    <w:rsid w:val="008D770B"/>
    <w:rsid w:val="008E23DF"/>
    <w:rsid w:val="008E5137"/>
    <w:rsid w:val="008E585F"/>
    <w:rsid w:val="008F070E"/>
    <w:rsid w:val="008F75CF"/>
    <w:rsid w:val="00900C46"/>
    <w:rsid w:val="00901478"/>
    <w:rsid w:val="009019A8"/>
    <w:rsid w:val="00904311"/>
    <w:rsid w:val="009129EE"/>
    <w:rsid w:val="0093363D"/>
    <w:rsid w:val="00935E4A"/>
    <w:rsid w:val="009369F8"/>
    <w:rsid w:val="00941EFB"/>
    <w:rsid w:val="00946072"/>
    <w:rsid w:val="0095584A"/>
    <w:rsid w:val="009573CB"/>
    <w:rsid w:val="00980A95"/>
    <w:rsid w:val="00982D69"/>
    <w:rsid w:val="0098388F"/>
    <w:rsid w:val="00990CBF"/>
    <w:rsid w:val="00991289"/>
    <w:rsid w:val="00991C79"/>
    <w:rsid w:val="00993215"/>
    <w:rsid w:val="009B14DA"/>
    <w:rsid w:val="009C08FB"/>
    <w:rsid w:val="009C22C8"/>
    <w:rsid w:val="009C518B"/>
    <w:rsid w:val="009C76B0"/>
    <w:rsid w:val="009D237B"/>
    <w:rsid w:val="009D2948"/>
    <w:rsid w:val="009D5491"/>
    <w:rsid w:val="009D6D16"/>
    <w:rsid w:val="009E5B5F"/>
    <w:rsid w:val="009E60F0"/>
    <w:rsid w:val="00A044D0"/>
    <w:rsid w:val="00A120F1"/>
    <w:rsid w:val="00A12CF6"/>
    <w:rsid w:val="00A23FEA"/>
    <w:rsid w:val="00A35C42"/>
    <w:rsid w:val="00A446A9"/>
    <w:rsid w:val="00A604AD"/>
    <w:rsid w:val="00A72BDE"/>
    <w:rsid w:val="00A77023"/>
    <w:rsid w:val="00A83339"/>
    <w:rsid w:val="00A84F4C"/>
    <w:rsid w:val="00A93578"/>
    <w:rsid w:val="00AB06E2"/>
    <w:rsid w:val="00AB0920"/>
    <w:rsid w:val="00AB2237"/>
    <w:rsid w:val="00AB5726"/>
    <w:rsid w:val="00AC28B2"/>
    <w:rsid w:val="00AE20BA"/>
    <w:rsid w:val="00AE3F49"/>
    <w:rsid w:val="00AE65A4"/>
    <w:rsid w:val="00AF1121"/>
    <w:rsid w:val="00AF1CAF"/>
    <w:rsid w:val="00AF303C"/>
    <w:rsid w:val="00AF668E"/>
    <w:rsid w:val="00B107B4"/>
    <w:rsid w:val="00B13925"/>
    <w:rsid w:val="00B2479B"/>
    <w:rsid w:val="00B30051"/>
    <w:rsid w:val="00B416BD"/>
    <w:rsid w:val="00B46462"/>
    <w:rsid w:val="00B502C9"/>
    <w:rsid w:val="00B50A28"/>
    <w:rsid w:val="00B51132"/>
    <w:rsid w:val="00B5136E"/>
    <w:rsid w:val="00B5320A"/>
    <w:rsid w:val="00B5501A"/>
    <w:rsid w:val="00B639A2"/>
    <w:rsid w:val="00B66D05"/>
    <w:rsid w:val="00B713B1"/>
    <w:rsid w:val="00B71DD0"/>
    <w:rsid w:val="00B76B2D"/>
    <w:rsid w:val="00B81588"/>
    <w:rsid w:val="00B8176E"/>
    <w:rsid w:val="00B92F83"/>
    <w:rsid w:val="00BA6C1D"/>
    <w:rsid w:val="00BB3AE9"/>
    <w:rsid w:val="00BB46ED"/>
    <w:rsid w:val="00BD0A18"/>
    <w:rsid w:val="00BD1B6F"/>
    <w:rsid w:val="00BD2D26"/>
    <w:rsid w:val="00BD6D16"/>
    <w:rsid w:val="00BE1151"/>
    <w:rsid w:val="00BE15FF"/>
    <w:rsid w:val="00BE1997"/>
    <w:rsid w:val="00BE22A4"/>
    <w:rsid w:val="00BE2B9E"/>
    <w:rsid w:val="00BF200C"/>
    <w:rsid w:val="00BF542E"/>
    <w:rsid w:val="00BF7022"/>
    <w:rsid w:val="00BF746A"/>
    <w:rsid w:val="00C00291"/>
    <w:rsid w:val="00C01345"/>
    <w:rsid w:val="00C0269C"/>
    <w:rsid w:val="00C07392"/>
    <w:rsid w:val="00C135FD"/>
    <w:rsid w:val="00C2049B"/>
    <w:rsid w:val="00C272E0"/>
    <w:rsid w:val="00C33488"/>
    <w:rsid w:val="00C34010"/>
    <w:rsid w:val="00C3560F"/>
    <w:rsid w:val="00C36312"/>
    <w:rsid w:val="00C37ADF"/>
    <w:rsid w:val="00C51124"/>
    <w:rsid w:val="00C64789"/>
    <w:rsid w:val="00C73E1E"/>
    <w:rsid w:val="00C73F2C"/>
    <w:rsid w:val="00C7595C"/>
    <w:rsid w:val="00CA1210"/>
    <w:rsid w:val="00CA4945"/>
    <w:rsid w:val="00CD2784"/>
    <w:rsid w:val="00CD5B6D"/>
    <w:rsid w:val="00CF3967"/>
    <w:rsid w:val="00CF4ED7"/>
    <w:rsid w:val="00D059BC"/>
    <w:rsid w:val="00D170E4"/>
    <w:rsid w:val="00D2108B"/>
    <w:rsid w:val="00D22ECD"/>
    <w:rsid w:val="00D30882"/>
    <w:rsid w:val="00D404A6"/>
    <w:rsid w:val="00D43C04"/>
    <w:rsid w:val="00D44030"/>
    <w:rsid w:val="00D647A3"/>
    <w:rsid w:val="00D748CE"/>
    <w:rsid w:val="00D774BE"/>
    <w:rsid w:val="00D97FE3"/>
    <w:rsid w:val="00DB7503"/>
    <w:rsid w:val="00DC04A4"/>
    <w:rsid w:val="00DC34B3"/>
    <w:rsid w:val="00DC37BB"/>
    <w:rsid w:val="00DC385C"/>
    <w:rsid w:val="00DE48E4"/>
    <w:rsid w:val="00DF4C16"/>
    <w:rsid w:val="00E1369A"/>
    <w:rsid w:val="00E205FC"/>
    <w:rsid w:val="00E2067E"/>
    <w:rsid w:val="00E20B4F"/>
    <w:rsid w:val="00E237FD"/>
    <w:rsid w:val="00E25E0C"/>
    <w:rsid w:val="00E518D7"/>
    <w:rsid w:val="00E51AA0"/>
    <w:rsid w:val="00E52429"/>
    <w:rsid w:val="00E643FC"/>
    <w:rsid w:val="00E73984"/>
    <w:rsid w:val="00E75734"/>
    <w:rsid w:val="00E75886"/>
    <w:rsid w:val="00E7618F"/>
    <w:rsid w:val="00E76553"/>
    <w:rsid w:val="00E837DE"/>
    <w:rsid w:val="00E93B92"/>
    <w:rsid w:val="00E959DA"/>
    <w:rsid w:val="00E97C38"/>
    <w:rsid w:val="00EA613E"/>
    <w:rsid w:val="00EB474D"/>
    <w:rsid w:val="00EC3D76"/>
    <w:rsid w:val="00EC5C73"/>
    <w:rsid w:val="00EC6950"/>
    <w:rsid w:val="00ED4782"/>
    <w:rsid w:val="00EE20DA"/>
    <w:rsid w:val="00EE2447"/>
    <w:rsid w:val="00EE2D50"/>
    <w:rsid w:val="00EE2F8B"/>
    <w:rsid w:val="00EF4C4B"/>
    <w:rsid w:val="00EF6689"/>
    <w:rsid w:val="00F0428A"/>
    <w:rsid w:val="00F12767"/>
    <w:rsid w:val="00F14CE0"/>
    <w:rsid w:val="00F21A5B"/>
    <w:rsid w:val="00F31FD1"/>
    <w:rsid w:val="00F35F16"/>
    <w:rsid w:val="00F41700"/>
    <w:rsid w:val="00F42504"/>
    <w:rsid w:val="00F4391C"/>
    <w:rsid w:val="00F46DA5"/>
    <w:rsid w:val="00F53993"/>
    <w:rsid w:val="00F6606E"/>
    <w:rsid w:val="00F75ABD"/>
    <w:rsid w:val="00F82621"/>
    <w:rsid w:val="00F83EA7"/>
    <w:rsid w:val="00F90C62"/>
    <w:rsid w:val="00F95AD7"/>
    <w:rsid w:val="00FA34F5"/>
    <w:rsid w:val="00FA3AEB"/>
    <w:rsid w:val="00FA5C23"/>
    <w:rsid w:val="00FB1628"/>
    <w:rsid w:val="00FB17D9"/>
    <w:rsid w:val="00FB1A74"/>
    <w:rsid w:val="00FB3E37"/>
    <w:rsid w:val="00FB5B20"/>
    <w:rsid w:val="00FC1640"/>
    <w:rsid w:val="00FD0194"/>
    <w:rsid w:val="00FD1228"/>
    <w:rsid w:val="00FD5D69"/>
    <w:rsid w:val="00FD5FF8"/>
    <w:rsid w:val="00FE2181"/>
    <w:rsid w:val="00FE2C64"/>
    <w:rsid w:val="00FE4B89"/>
    <w:rsid w:val="00FE50DF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149F"/>
  <w15:docId w15:val="{8EB19111-CA70-4A5B-84B3-B26027D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019A8"/>
  </w:style>
  <w:style w:type="paragraph" w:styleId="Nagwek1">
    <w:name w:val="heading 1"/>
    <w:aliases w:val="nagłówek1,ASAPHeading 1,PA Chapter,Headline 1,OPZ_poz.1"/>
    <w:basedOn w:val="Normalny"/>
    <w:next w:val="Normalny"/>
    <w:link w:val="Nagwek1Znak"/>
    <w:qFormat/>
    <w:rsid w:val="005B4550"/>
    <w:pPr>
      <w:keepNext/>
      <w:numPr>
        <w:numId w:val="1"/>
      </w:numPr>
      <w:tabs>
        <w:tab w:val="left" w:pos="0"/>
      </w:tabs>
      <w:suppressAutoHyphens/>
      <w:outlineLvl w:val="0"/>
    </w:pPr>
    <w:rPr>
      <w:rFonts w:ascii="Cambria" w:hAnsi="Cambria"/>
      <w:b/>
      <w:kern w:val="32"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B4550"/>
    <w:pPr>
      <w:keepNext/>
      <w:suppressAutoHyphens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B4550"/>
    <w:pPr>
      <w:keepNext/>
      <w:suppressAutoHyphens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B4550"/>
    <w:pPr>
      <w:keepNext/>
      <w:numPr>
        <w:ilvl w:val="3"/>
        <w:numId w:val="1"/>
      </w:numPr>
      <w:tabs>
        <w:tab w:val="left" w:pos="0"/>
      </w:tabs>
      <w:suppressAutoHyphens/>
      <w:jc w:val="center"/>
      <w:outlineLvl w:val="3"/>
    </w:pPr>
    <w:rPr>
      <w:rFonts w:ascii="Calibri" w:hAnsi="Calibri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,PA Chapter Znak,Headline 1 Znak,OPZ_poz.1 Znak"/>
    <w:basedOn w:val="Domylnaczcionkaakapitu"/>
    <w:link w:val="Nagwek1"/>
    <w:rsid w:val="005B4550"/>
    <w:rPr>
      <w:rFonts w:ascii="Cambria" w:hAnsi="Cambria"/>
      <w:b/>
      <w:kern w:val="32"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B455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B4550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B4550"/>
    <w:rPr>
      <w:rFonts w:ascii="Calibri" w:hAnsi="Calibri"/>
      <w:b/>
      <w:sz w:val="28"/>
      <w:lang w:eastAsia="ar-SA"/>
    </w:rPr>
  </w:style>
  <w:style w:type="character" w:styleId="Pogrubienie">
    <w:name w:val="Strong"/>
    <w:basedOn w:val="Domylnaczcionkaakapitu"/>
    <w:uiPriority w:val="22"/>
    <w:qFormat/>
    <w:rsid w:val="005B4550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5B4550"/>
    <w:rPr>
      <w:rFonts w:cs="Times New Roman"/>
      <w:i/>
    </w:rPr>
  </w:style>
  <w:style w:type="paragraph" w:styleId="Bezodstpw">
    <w:name w:val="No Spacing"/>
    <w:link w:val="BezodstpwZnak"/>
    <w:qFormat/>
    <w:rsid w:val="005B4550"/>
    <w:pPr>
      <w:suppressAutoHyphens/>
    </w:pPr>
    <w:rPr>
      <w:sz w:val="24"/>
      <w:szCs w:val="24"/>
      <w:lang w:eastAsia="ar-SA"/>
    </w:rPr>
  </w:style>
  <w:style w:type="character" w:styleId="Hipercze">
    <w:name w:val="Hyperlink"/>
    <w:rsid w:val="00515F60"/>
    <w:rPr>
      <w:color w:val="0000FF"/>
      <w:u w:val="single"/>
    </w:rPr>
  </w:style>
  <w:style w:type="paragraph" w:customStyle="1" w:styleId="WW-Domylnie">
    <w:name w:val="WW-Domyślnie"/>
    <w:rsid w:val="00515F60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Tytu1">
    <w:name w:val="Tytuł 1"/>
    <w:basedOn w:val="WW-Domylnie"/>
    <w:next w:val="WW-Domylnie"/>
    <w:rsid w:val="00515F60"/>
    <w:pPr>
      <w:keepNext/>
    </w:pPr>
    <w:rPr>
      <w:b/>
      <w:u w:val="single"/>
    </w:rPr>
  </w:style>
  <w:style w:type="character" w:customStyle="1" w:styleId="BezodstpwZnak">
    <w:name w:val="Bez odstępów Znak"/>
    <w:link w:val="Bezodstpw"/>
    <w:locked/>
    <w:rsid w:val="00515F60"/>
    <w:rPr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06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980A95"/>
    <w:pPr>
      <w:autoSpaceDE w:val="0"/>
      <w:autoSpaceDN w:val="0"/>
      <w:adjustRightInd w:val="0"/>
    </w:pPr>
    <w:rPr>
      <w:rFonts w:ascii="Oswald" w:hAnsi="Oswald" w:cs="Oswald"/>
      <w:color w:val="000000"/>
      <w:sz w:val="24"/>
      <w:szCs w:val="24"/>
    </w:rPr>
  </w:style>
  <w:style w:type="paragraph" w:styleId="Akapitzlist">
    <w:name w:val="List Paragraph"/>
    <w:aliases w:val="Numerowanie,List Paragraph,Akapit z listą BS,sw tekst,Kolorowa lista — akcent 11,L1,Akapit z listą5,normalny tekst,T_SZ_List Paragraph,CW_Lista,BulletC,Wyliczanie,Obiekt,Akapit z listą31,Bullets,List Paragraph1,Akapit z listą3"/>
    <w:basedOn w:val="Normalny"/>
    <w:link w:val="AkapitzlistZnak"/>
    <w:uiPriority w:val="34"/>
    <w:qFormat/>
    <w:rsid w:val="00980A9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L1 Znak,Akapit z listą5 Znak,normalny tekst Znak,T_SZ_List Paragraph Znak,CW_Lista Znak,BulletC Znak,Wyliczanie Znak"/>
    <w:link w:val="Akapitzlist"/>
    <w:uiPriority w:val="34"/>
    <w:qFormat/>
    <w:locked/>
    <w:rsid w:val="00432006"/>
  </w:style>
  <w:style w:type="paragraph" w:customStyle="1" w:styleId="WW-Domylnie1">
    <w:name w:val="WW-Domyślnie1"/>
    <w:rsid w:val="00DC385C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Normalny1">
    <w:name w:val="Normalny1"/>
    <w:rsid w:val="00DC385C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nhideWhenUsed/>
    <w:rsid w:val="00BB46ED"/>
    <w:rPr>
      <w:sz w:val="16"/>
      <w:szCs w:val="16"/>
    </w:rPr>
  </w:style>
  <w:style w:type="paragraph" w:styleId="Tekstkomentarza">
    <w:name w:val="annotation text"/>
    <w:aliases w:val=" Znak Znak Znak,Znak1,Tekst podstawowy 31 Znak,Tekst podstawowy 31 Znak Znak,Znak Znak Znak Znak Znak,Znak Znak Znak,Znak Znak, Znak Znak"/>
    <w:basedOn w:val="Normalny"/>
    <w:link w:val="TekstkomentarzaZnak"/>
    <w:unhideWhenUsed/>
    <w:rsid w:val="00BB46ED"/>
  </w:style>
  <w:style w:type="character" w:customStyle="1" w:styleId="TekstkomentarzaZnak">
    <w:name w:val="Tekst komentarza Znak"/>
    <w:aliases w:val=" Znak Znak Znak Znak,Znak1 Znak,Tekst podstawowy 31 Znak Znak1,Tekst podstawowy 31 Znak Znak Znak,Znak Znak Znak Znak Znak Znak,Znak Znak Znak Znak,Znak Znak Znak1, Znak Znak Znak1"/>
    <w:basedOn w:val="Domylnaczcionkaakapitu"/>
    <w:link w:val="Tekstkomentarza"/>
    <w:uiPriority w:val="99"/>
    <w:semiHidden/>
    <w:rsid w:val="00BB46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ED"/>
    <w:rPr>
      <w:b/>
      <w:bCs/>
    </w:rPr>
  </w:style>
  <w:style w:type="paragraph" w:styleId="Nagwek">
    <w:name w:val="header"/>
    <w:basedOn w:val="Normalny"/>
    <w:link w:val="NagwekZnak"/>
    <w:unhideWhenUsed/>
    <w:rsid w:val="00941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1EFB"/>
  </w:style>
  <w:style w:type="paragraph" w:styleId="Stopka">
    <w:name w:val="footer"/>
    <w:basedOn w:val="Normalny"/>
    <w:link w:val="StopkaZnak"/>
    <w:uiPriority w:val="99"/>
    <w:unhideWhenUsed/>
    <w:rsid w:val="00941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1EFB"/>
  </w:style>
  <w:style w:type="character" w:customStyle="1" w:styleId="Domylnaczcionkaakapitu1">
    <w:name w:val="Domyślna czcionka akapitu1"/>
    <w:rsid w:val="00DE48E4"/>
  </w:style>
  <w:style w:type="character" w:styleId="Numerstrony">
    <w:name w:val="page number"/>
    <w:basedOn w:val="Domylnaczcionkaakapitu1"/>
    <w:rsid w:val="00DE48E4"/>
  </w:style>
  <w:style w:type="character" w:customStyle="1" w:styleId="textbold">
    <w:name w:val="text bold"/>
    <w:rsid w:val="00DE48E4"/>
  </w:style>
  <w:style w:type="character" w:customStyle="1" w:styleId="WW8Num2z0">
    <w:name w:val="WW8Num2z0"/>
    <w:rsid w:val="00DE48E4"/>
    <w:rPr>
      <w:rFonts w:ascii="Arial" w:hAnsi="Arial" w:cs="Arial"/>
    </w:rPr>
  </w:style>
  <w:style w:type="character" w:customStyle="1" w:styleId="text1">
    <w:name w:val="text1"/>
    <w:rsid w:val="00DE48E4"/>
    <w:rPr>
      <w:rFonts w:ascii="Verdana" w:hAnsi="Verdan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1"/>
    <w:uiPriority w:val="99"/>
    <w:rsid w:val="00DE48E4"/>
  </w:style>
  <w:style w:type="character" w:customStyle="1" w:styleId="Znakiprzypiswdolnych">
    <w:name w:val="Znaki przypisów dolnych"/>
    <w:rsid w:val="00DE48E4"/>
    <w:rPr>
      <w:vertAlign w:val="superscript"/>
    </w:rPr>
  </w:style>
  <w:style w:type="character" w:customStyle="1" w:styleId="TekstdymkaZnak">
    <w:name w:val="Tekst dymka Znak"/>
    <w:rsid w:val="00DE48E4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DE48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E48E4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48E4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DE48E4"/>
    <w:rPr>
      <w:rFonts w:cs="Tahoma"/>
    </w:rPr>
  </w:style>
  <w:style w:type="paragraph" w:customStyle="1" w:styleId="Podpis1">
    <w:name w:val="Podpis1"/>
    <w:basedOn w:val="Normalny"/>
    <w:rsid w:val="00DE48E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E48E4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NormalnyWeb">
    <w:name w:val="Normal (Web)"/>
    <w:basedOn w:val="Normalny"/>
    <w:link w:val="NormalnyWebZnak"/>
    <w:rsid w:val="00DE48E4"/>
    <w:pPr>
      <w:suppressAutoHyphens/>
      <w:spacing w:before="280" w:after="280"/>
    </w:pPr>
    <w:rPr>
      <w:rFonts w:ascii="Arial Unicode MS" w:hAnsi="Arial Unicode MS"/>
      <w:sz w:val="24"/>
      <w:szCs w:val="24"/>
      <w:lang w:eastAsia="ar-SA"/>
    </w:rPr>
  </w:style>
  <w:style w:type="paragraph" w:customStyle="1" w:styleId="Obszartekstu">
    <w:name w:val="Obszar tekstu"/>
    <w:basedOn w:val="WW-Domylnie"/>
    <w:rsid w:val="00DE48E4"/>
    <w:rPr>
      <w:b/>
    </w:rPr>
  </w:style>
  <w:style w:type="paragraph" w:customStyle="1" w:styleId="Tytutabeli">
    <w:name w:val="Tytuł tabeli"/>
    <w:basedOn w:val="Normalny"/>
    <w:rsid w:val="00DE48E4"/>
    <w:pPr>
      <w:widowControl w:val="0"/>
      <w:suppressAutoHyphens/>
      <w:autoSpaceDE w:val="0"/>
      <w:spacing w:after="120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E48E4"/>
    <w:pPr>
      <w:suppressLineNumbers/>
      <w:suppressAutoHyphens/>
    </w:pPr>
    <w:rPr>
      <w:sz w:val="24"/>
      <w:szCs w:val="24"/>
      <w:lang w:eastAsia="ar-SA"/>
    </w:rPr>
  </w:style>
  <w:style w:type="paragraph" w:customStyle="1" w:styleId="western1">
    <w:name w:val="western1"/>
    <w:basedOn w:val="Normalny"/>
    <w:rsid w:val="00DE48E4"/>
    <w:pPr>
      <w:suppressAutoHyphens/>
      <w:spacing w:before="280" w:after="280"/>
    </w:pPr>
    <w:rPr>
      <w:rFonts w:ascii="Arial Unicode MS" w:hAnsi="Arial Unicode MS"/>
      <w:b/>
      <w:bCs/>
      <w:sz w:val="24"/>
      <w:szCs w:val="24"/>
      <w:lang w:eastAsia="ar-SA"/>
    </w:rPr>
  </w:style>
  <w:style w:type="paragraph" w:styleId="Tekstprzypisudolnego">
    <w:name w:val="footnote text"/>
    <w:aliases w:val=" Znak,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DE48E4"/>
    <w:pPr>
      <w:suppressAutoHyphens/>
    </w:pPr>
    <w:rPr>
      <w:lang w:eastAsia="ar-SA"/>
    </w:rPr>
  </w:style>
  <w:style w:type="character" w:customStyle="1" w:styleId="TekstprzypisudolnegoZnak1">
    <w:name w:val="Tekst przypisu dolnego Znak1"/>
    <w:aliases w:val=" Znak Znak1,Tekst przypisu Znak,Podrozdział Znak,Footnote Znak,Podrozdzia3 Znak,-E Fuﬂnotentext Znak,Fuﬂnotentext Ursprung Znak,footnote text Znak,Fußnotentext Ursprung Znak,-E Fußnotentext Znak,Fußnote Znak"/>
    <w:basedOn w:val="Domylnaczcionkaakapitu"/>
    <w:link w:val="Tekstprzypisudolnego"/>
    <w:rsid w:val="00DE48E4"/>
    <w:rPr>
      <w:lang w:eastAsia="ar-SA"/>
    </w:rPr>
  </w:style>
  <w:style w:type="paragraph" w:styleId="Tekstdymka">
    <w:name w:val="Balloon Text"/>
    <w:basedOn w:val="Normalny"/>
    <w:link w:val="TekstdymkaZnak1"/>
    <w:rsid w:val="00DE48E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DE48E4"/>
    <w:rPr>
      <w:rFonts w:ascii="Tahoma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DE48E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E48E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48E4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48E4"/>
    <w:rPr>
      <w:sz w:val="24"/>
      <w:szCs w:val="24"/>
      <w:lang w:eastAsia="ar-SA"/>
    </w:rPr>
  </w:style>
  <w:style w:type="character" w:customStyle="1" w:styleId="WW8Num12z1">
    <w:name w:val="WW8Num12z1"/>
    <w:rsid w:val="00DE48E4"/>
    <w:rPr>
      <w:rFonts w:ascii="Times New Roman" w:eastAsia="Times New Roman" w:hAnsi="Times New Roman" w:cs="Times New Roman"/>
      <w:b w:val="0"/>
    </w:rPr>
  </w:style>
  <w:style w:type="character" w:customStyle="1" w:styleId="text">
    <w:name w:val="text"/>
    <w:rsid w:val="00DE48E4"/>
  </w:style>
  <w:style w:type="paragraph" w:customStyle="1" w:styleId="Zal-text-1">
    <w:name w:val="Zal-text-1)###"/>
    <w:basedOn w:val="Normalny"/>
    <w:uiPriority w:val="99"/>
    <w:rsid w:val="00DE48E4"/>
    <w:pPr>
      <w:widowControl w:val="0"/>
      <w:tabs>
        <w:tab w:val="left" w:pos="640"/>
        <w:tab w:val="right" w:leader="dot" w:pos="8674"/>
      </w:tabs>
      <w:autoSpaceDE w:val="0"/>
      <w:autoSpaceDN w:val="0"/>
      <w:adjustRightInd w:val="0"/>
      <w:spacing w:after="85" w:line="300" w:lineRule="atLeast"/>
      <w:ind w:left="340" w:right="57"/>
      <w:jc w:val="both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ND">
    <w:name w:val="ND"/>
    <w:rsid w:val="00DE48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8E4"/>
    <w:pPr>
      <w:suppressAutoHyphens/>
    </w:pPr>
    <w:rPr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8E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E48E4"/>
    <w:rPr>
      <w:vertAlign w:val="superscript"/>
    </w:rPr>
  </w:style>
  <w:style w:type="table" w:styleId="Tabela-Siatka">
    <w:name w:val="Table Grid"/>
    <w:basedOn w:val="Standardowy"/>
    <w:uiPriority w:val="59"/>
    <w:rsid w:val="00DE48E4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ekstpodstawowy"/>
    <w:next w:val="Tekstpodstawowy"/>
    <w:link w:val="PodtytuZnak"/>
    <w:qFormat/>
    <w:rsid w:val="00DE48E4"/>
    <w:pPr>
      <w:spacing w:after="0"/>
      <w:jc w:val="center"/>
    </w:pPr>
    <w:rPr>
      <w:rFonts w:ascii="Arial" w:hAnsi="Arial" w:cs="Arial"/>
      <w:b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rsid w:val="00DE48E4"/>
    <w:rPr>
      <w:rFonts w:ascii="Arial" w:hAnsi="Arial" w:cs="Arial"/>
      <w:b/>
      <w:sz w:val="24"/>
      <w:lang w:eastAsia="zh-CN"/>
    </w:rPr>
  </w:style>
  <w:style w:type="character" w:customStyle="1" w:styleId="WW8Num4z5">
    <w:name w:val="WW8Num4z5"/>
    <w:rsid w:val="00DE48E4"/>
  </w:style>
  <w:style w:type="paragraph" w:customStyle="1" w:styleId="styl">
    <w:name w:val="styl"/>
    <w:basedOn w:val="Normalny"/>
    <w:rsid w:val="00DE48E4"/>
    <w:pPr>
      <w:suppressAutoHyphens/>
      <w:spacing w:before="280" w:after="280"/>
    </w:pPr>
    <w:rPr>
      <w:rFonts w:ascii="inherit" w:hAnsi="inherit" w:cs="inherit"/>
      <w:sz w:val="16"/>
      <w:szCs w:val="16"/>
      <w:lang w:eastAsia="zh-CN"/>
    </w:rPr>
  </w:style>
  <w:style w:type="character" w:customStyle="1" w:styleId="NormalnyWebZnak">
    <w:name w:val="Normalny (Web) Znak"/>
    <w:link w:val="NormalnyWeb"/>
    <w:locked/>
    <w:rsid w:val="00DE48E4"/>
    <w:rPr>
      <w:rFonts w:ascii="Arial Unicode MS" w:hAnsi="Arial Unicode MS"/>
      <w:sz w:val="24"/>
      <w:szCs w:val="24"/>
      <w:lang w:eastAsia="ar-SA"/>
    </w:rPr>
  </w:style>
  <w:style w:type="character" w:customStyle="1" w:styleId="Tekstpodstawowy3Znak1">
    <w:name w:val="Tekst podstawowy 3 Znak1"/>
    <w:link w:val="Tekstpodstawowy3"/>
    <w:uiPriority w:val="99"/>
    <w:rsid w:val="00DE48E4"/>
    <w:rPr>
      <w:rFonts w:cs="Calibri"/>
      <w:sz w:val="16"/>
      <w:szCs w:val="16"/>
    </w:rPr>
  </w:style>
  <w:style w:type="character" w:customStyle="1" w:styleId="Odwoaniedokomentarza2">
    <w:name w:val="Odwołanie do komentarza2"/>
    <w:rsid w:val="00DE48E4"/>
    <w:rPr>
      <w:sz w:val="16"/>
      <w:szCs w:val="16"/>
    </w:rPr>
  </w:style>
  <w:style w:type="paragraph" w:customStyle="1" w:styleId="Tekstpodstawowy23">
    <w:name w:val="Tekst podstawowy 23"/>
    <w:basedOn w:val="Normalny"/>
    <w:rsid w:val="00DE48E4"/>
    <w:pPr>
      <w:suppressAutoHyphens/>
      <w:jc w:val="both"/>
    </w:pPr>
    <w:rPr>
      <w:rFonts w:cs="Calibri"/>
      <w:bCs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1"/>
    <w:uiPriority w:val="99"/>
    <w:unhideWhenUsed/>
    <w:rsid w:val="00DE48E4"/>
    <w:pPr>
      <w:suppressAutoHyphens/>
      <w:spacing w:after="120"/>
    </w:pPr>
    <w:rPr>
      <w:rFonts w:cs="Calibri"/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semiHidden/>
    <w:rsid w:val="00DE48E4"/>
    <w:rPr>
      <w:sz w:val="16"/>
      <w:szCs w:val="16"/>
    </w:rPr>
  </w:style>
  <w:style w:type="character" w:customStyle="1" w:styleId="h1">
    <w:name w:val="h1"/>
    <w:rsid w:val="00DE48E4"/>
  </w:style>
  <w:style w:type="paragraph" w:customStyle="1" w:styleId="Tekstkomentarza3">
    <w:name w:val="Tekst komentarza3"/>
    <w:basedOn w:val="Normalny"/>
    <w:rsid w:val="00DE48E4"/>
    <w:pPr>
      <w:suppressAutoHyphens/>
    </w:pPr>
    <w:rPr>
      <w:lang w:eastAsia="zh-CN"/>
    </w:rPr>
  </w:style>
  <w:style w:type="character" w:customStyle="1" w:styleId="TekstkomentarzaZnak3">
    <w:name w:val="Tekst komentarza Znak3"/>
    <w:uiPriority w:val="99"/>
    <w:rsid w:val="00DE48E4"/>
    <w:rPr>
      <w:rFonts w:cs="Calibri"/>
      <w:lang w:eastAsia="zh-CN"/>
    </w:rPr>
  </w:style>
  <w:style w:type="character" w:styleId="Odwoanieprzypisudolnego">
    <w:name w:val="footnote reference"/>
    <w:aliases w:val="Odwołanie przypisu"/>
    <w:uiPriority w:val="99"/>
    <w:rsid w:val="00DE48E4"/>
    <w:rPr>
      <w:vertAlign w:val="superscript"/>
    </w:rPr>
  </w:style>
  <w:style w:type="paragraph" w:customStyle="1" w:styleId="Tekstkomentarza1">
    <w:name w:val="Tekst komentarza1"/>
    <w:basedOn w:val="Normalny"/>
    <w:rsid w:val="00DE48E4"/>
    <w:pPr>
      <w:suppressAutoHyphens/>
    </w:pPr>
    <w:rPr>
      <w:rFonts w:cs="Calibri"/>
      <w:color w:val="000000"/>
      <w:lang w:eastAsia="zh-CN"/>
    </w:rPr>
  </w:style>
  <w:style w:type="character" w:customStyle="1" w:styleId="WW8Num4z3">
    <w:name w:val="WW8Num4z3"/>
    <w:rsid w:val="00DE48E4"/>
    <w:rPr>
      <w:rFonts w:ascii="Wingdings 2" w:hAnsi="Wingdings 2" w:cs="StarSymbol"/>
      <w:sz w:val="18"/>
      <w:szCs w:val="18"/>
    </w:rPr>
  </w:style>
  <w:style w:type="paragraph" w:customStyle="1" w:styleId="Normalny2">
    <w:name w:val="Normalny2"/>
    <w:rsid w:val="00DE48E4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alb">
    <w:name w:val="a_lb"/>
    <w:rsid w:val="00DE48E4"/>
  </w:style>
  <w:style w:type="character" w:customStyle="1" w:styleId="txt-new">
    <w:name w:val="txt-new"/>
    <w:rsid w:val="00DE48E4"/>
  </w:style>
  <w:style w:type="character" w:customStyle="1" w:styleId="tabulatory1">
    <w:name w:val="tabulatory1"/>
    <w:rsid w:val="00DE48E4"/>
  </w:style>
  <w:style w:type="paragraph" w:customStyle="1" w:styleId="Standard">
    <w:name w:val="Standard"/>
    <w:qFormat/>
    <w:rsid w:val="00DE48E4"/>
    <w:pPr>
      <w:widowControl w:val="0"/>
      <w:suppressAutoHyphens/>
    </w:pPr>
    <w:rPr>
      <w:rFonts w:cs="Calibri"/>
      <w:sz w:val="24"/>
      <w:lang w:eastAsia="zh-CN"/>
    </w:rPr>
  </w:style>
  <w:style w:type="paragraph" w:customStyle="1" w:styleId="TableHeading1">
    <w:name w:val="Table Heading1"/>
    <w:basedOn w:val="Normalny"/>
    <w:uiPriority w:val="99"/>
    <w:rsid w:val="00DE48E4"/>
    <w:pPr>
      <w:jc w:val="center"/>
    </w:pPr>
    <w:rPr>
      <w:b/>
      <w:bCs/>
      <w:sz w:val="24"/>
      <w:szCs w:val="24"/>
      <w:lang w:eastAsia="pl-PL"/>
    </w:rPr>
  </w:style>
  <w:style w:type="character" w:customStyle="1" w:styleId="WW8Num3z4">
    <w:name w:val="WW8Num3z4"/>
    <w:rsid w:val="00DE48E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8E4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8E4"/>
    <w:rPr>
      <w:sz w:val="24"/>
      <w:szCs w:val="24"/>
      <w:lang w:eastAsia="ar-SA"/>
    </w:rPr>
  </w:style>
  <w:style w:type="character" w:customStyle="1" w:styleId="WW8Num6z1">
    <w:name w:val="WW8Num6z1"/>
    <w:rsid w:val="00DE48E4"/>
  </w:style>
  <w:style w:type="paragraph" w:customStyle="1" w:styleId="Domy5blnie">
    <w:name w:val="Domyś5blnie"/>
    <w:rsid w:val="00DE48E4"/>
    <w:pPr>
      <w:widowControl w:val="0"/>
      <w:autoSpaceDE w:val="0"/>
      <w:autoSpaceDN w:val="0"/>
      <w:adjustRightInd w:val="0"/>
      <w:textAlignment w:val="baseline"/>
    </w:pPr>
    <w:rPr>
      <w:kern w:val="1"/>
      <w:sz w:val="24"/>
      <w:szCs w:val="24"/>
      <w:lang w:eastAsia="zh-CN" w:bidi="hi-IN"/>
    </w:rPr>
  </w:style>
  <w:style w:type="paragraph" w:customStyle="1" w:styleId="Nagwek30">
    <w:name w:val="Nagłówek3"/>
    <w:basedOn w:val="Normalny"/>
    <w:next w:val="Tekstpodstawowy"/>
    <w:rsid w:val="00DE48E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WW-Domylnie0">
    <w:name w:val="WW-Domy?lnie"/>
    <w:rsid w:val="00DE48E4"/>
    <w:pPr>
      <w:widowControl w:val="0"/>
      <w:suppressAutoHyphens/>
    </w:pPr>
    <w:rPr>
      <w:color w:val="000000"/>
      <w:kern w:val="1"/>
      <w:sz w:val="24"/>
      <w:szCs w:val="24"/>
      <w:lang w:eastAsia="hi-IN" w:bidi="hi-IN"/>
    </w:rPr>
  </w:style>
  <w:style w:type="paragraph" w:customStyle="1" w:styleId="western2">
    <w:name w:val="western2"/>
    <w:basedOn w:val="Normalny"/>
    <w:rsid w:val="00DE48E4"/>
    <w:pPr>
      <w:suppressAutoHyphens/>
      <w:spacing w:before="280" w:after="280"/>
      <w:jc w:val="center"/>
    </w:pPr>
    <w:rPr>
      <w:rFonts w:ascii="Arial Unicode MS" w:hAnsi="Arial Unicode MS"/>
      <w:b/>
      <w:bCs/>
      <w:i/>
      <w:iCs/>
      <w:sz w:val="24"/>
      <w:szCs w:val="24"/>
      <w:lang w:eastAsia="ar-SA"/>
    </w:rPr>
  </w:style>
  <w:style w:type="numbering" w:customStyle="1" w:styleId="Zaimportowanystyl2">
    <w:name w:val="Zaimportowany styl 2"/>
    <w:rsid w:val="00DE48E4"/>
    <w:pPr>
      <w:numPr>
        <w:numId w:val="2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48E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48E4"/>
    <w:rPr>
      <w:sz w:val="24"/>
      <w:szCs w:val="24"/>
      <w:lang w:eastAsia="ar-SA"/>
    </w:rPr>
  </w:style>
  <w:style w:type="paragraph" w:customStyle="1" w:styleId="Numeracja2">
    <w:name w:val="Numeracja 2"/>
    <w:basedOn w:val="Lista"/>
    <w:rsid w:val="00DE48E4"/>
    <w:pPr>
      <w:widowControl w:val="0"/>
      <w:overflowPunct w:val="0"/>
      <w:autoSpaceDE w:val="0"/>
      <w:ind w:left="720" w:hanging="360"/>
      <w:textAlignment w:val="baseline"/>
    </w:pPr>
    <w:rPr>
      <w:rFonts w:cs="Times New Roman"/>
      <w:kern w:val="1"/>
      <w:szCs w:val="20"/>
    </w:rPr>
  </w:style>
  <w:style w:type="character" w:customStyle="1" w:styleId="WW8Num2z7">
    <w:name w:val="WW8Num2z7"/>
    <w:rsid w:val="00DE48E4"/>
  </w:style>
  <w:style w:type="character" w:customStyle="1" w:styleId="ZwykytekstZnak">
    <w:name w:val="Zwykły tekst Znak"/>
    <w:link w:val="Zwykytekst"/>
    <w:rsid w:val="00DE48E4"/>
    <w:rPr>
      <w:rFonts w:ascii="Consolas" w:eastAsia="Calibri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rsid w:val="00DE48E4"/>
    <w:pPr>
      <w:autoSpaceDE w:val="0"/>
      <w:autoSpaceDN w:val="0"/>
      <w:spacing w:before="90" w:line="380" w:lineRule="atLeast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E48E4"/>
    <w:rPr>
      <w:rFonts w:ascii="Consolas" w:hAnsi="Consolas"/>
      <w:sz w:val="21"/>
      <w:szCs w:val="21"/>
    </w:rPr>
  </w:style>
  <w:style w:type="paragraph" w:customStyle="1" w:styleId="Tekstpodstawowy31">
    <w:name w:val="Tekst podstawowy 31"/>
    <w:basedOn w:val="Normalny"/>
    <w:rsid w:val="00DE48E4"/>
    <w:pPr>
      <w:suppressAutoHyphens/>
      <w:jc w:val="both"/>
    </w:pPr>
    <w:rPr>
      <w:rFonts w:cs="Calibri"/>
      <w:color w:val="000000"/>
      <w:sz w:val="22"/>
      <w:lang w:eastAsia="zh-CN"/>
    </w:rPr>
  </w:style>
  <w:style w:type="character" w:customStyle="1" w:styleId="Domylnaczcionkaakapitu2">
    <w:name w:val="Domyślna czcionka akapitu2"/>
    <w:rsid w:val="00DE48E4"/>
  </w:style>
  <w:style w:type="character" w:customStyle="1" w:styleId="width100prc">
    <w:name w:val="width100prc"/>
    <w:rsid w:val="00DE48E4"/>
  </w:style>
  <w:style w:type="paragraph" w:customStyle="1" w:styleId="Styl2">
    <w:name w:val="Styl2"/>
    <w:basedOn w:val="Normalny"/>
    <w:link w:val="Styl2Znak"/>
    <w:qFormat/>
    <w:rsid w:val="00DE48E4"/>
    <w:pPr>
      <w:keepNext/>
      <w:numPr>
        <w:ilvl w:val="1"/>
      </w:numPr>
      <w:spacing w:before="120" w:after="60" w:line="276" w:lineRule="auto"/>
      <w:contextualSpacing/>
      <w:outlineLvl w:val="1"/>
    </w:pPr>
    <w:rPr>
      <w:rFonts w:ascii="Arial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DE48E4"/>
    <w:rPr>
      <w:rFonts w:ascii="Arial" w:hAnsi="Arial" w:cs="Arial"/>
      <w:b/>
      <w:caps/>
      <w:noProof/>
      <w:sz w:val="24"/>
      <w:szCs w:val="24"/>
      <w:lang w:eastAsia="pl-PL"/>
    </w:rPr>
  </w:style>
  <w:style w:type="paragraph" w:customStyle="1" w:styleId="lista11">
    <w:name w:val="lista 1.1."/>
    <w:basedOn w:val="Normalny"/>
    <w:qFormat/>
    <w:rsid w:val="00DE48E4"/>
    <w:pPr>
      <w:spacing w:after="60" w:line="276" w:lineRule="auto"/>
      <w:ind w:left="2138" w:hanging="720"/>
      <w:jc w:val="both"/>
    </w:pPr>
    <w:rPr>
      <w:rFonts w:ascii="Arial" w:hAnsi="Arial" w:cs="Arial"/>
      <w:sz w:val="24"/>
      <w:szCs w:val="22"/>
      <w:lang w:eastAsia="pl-PL"/>
    </w:rPr>
  </w:style>
  <w:style w:type="paragraph" w:customStyle="1" w:styleId="IDW111">
    <w:name w:val="IDW 1.1.1."/>
    <w:basedOn w:val="lista11"/>
    <w:link w:val="IDW111Znak"/>
    <w:qFormat/>
    <w:rsid w:val="00DE48E4"/>
    <w:pPr>
      <w:ind w:left="1997"/>
    </w:pPr>
  </w:style>
  <w:style w:type="character" w:customStyle="1" w:styleId="IDW111Znak">
    <w:name w:val="IDW 1.1.1. Znak"/>
    <w:link w:val="IDW111"/>
    <w:rsid w:val="00DE48E4"/>
    <w:rPr>
      <w:rFonts w:ascii="Arial" w:hAnsi="Arial" w:cs="Arial"/>
      <w:sz w:val="24"/>
      <w:szCs w:val="22"/>
      <w:lang w:eastAsia="pl-PL"/>
    </w:rPr>
  </w:style>
  <w:style w:type="paragraph" w:customStyle="1" w:styleId="05Punktory-">
    <w:name w:val="05 Punktory-"/>
    <w:basedOn w:val="Normalny"/>
    <w:next w:val="Normalny"/>
    <w:autoRedefine/>
    <w:rsid w:val="00DE48E4"/>
    <w:pPr>
      <w:tabs>
        <w:tab w:val="left" w:leader="hyphen" w:pos="10206"/>
      </w:tabs>
      <w:ind w:firstLine="29"/>
    </w:pPr>
    <w:rPr>
      <w:i/>
      <w:sz w:val="26"/>
      <w:szCs w:val="26"/>
      <w:lang w:eastAsia="pl-PL"/>
    </w:rPr>
  </w:style>
  <w:style w:type="paragraph" w:customStyle="1" w:styleId="02Punkty">
    <w:name w:val="02 Punkty."/>
    <w:basedOn w:val="Normalny"/>
    <w:next w:val="Normalny"/>
    <w:autoRedefine/>
    <w:rsid w:val="00DE48E4"/>
    <w:rPr>
      <w:i/>
      <w:sz w:val="26"/>
      <w:szCs w:val="26"/>
      <w:lang w:eastAsia="pl-PL"/>
    </w:rPr>
  </w:style>
  <w:style w:type="character" w:customStyle="1" w:styleId="productcode">
    <w:name w:val="product_code"/>
    <w:rsid w:val="00DE48E4"/>
  </w:style>
  <w:style w:type="character" w:customStyle="1" w:styleId="st">
    <w:name w:val="st"/>
    <w:rsid w:val="00DE48E4"/>
  </w:style>
  <w:style w:type="paragraph" w:customStyle="1" w:styleId="Normalny3">
    <w:name w:val="Normalny3"/>
    <w:rsid w:val="009C76B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WW8Num19z2">
    <w:name w:val="WW8Num19z2"/>
    <w:rsid w:val="009C76B0"/>
    <w:rPr>
      <w:rFonts w:ascii="Times New Roman" w:hAnsi="Times New Roman" w:cs="Times New Roman"/>
      <w:b w:val="0"/>
      <w:strike w:val="0"/>
      <w:dstrike w:val="0"/>
      <w:sz w:val="22"/>
      <w:szCs w:val="22"/>
    </w:rPr>
  </w:style>
  <w:style w:type="numbering" w:customStyle="1" w:styleId="WW8Num50">
    <w:name w:val="WW8Num50"/>
    <w:rsid w:val="009C76B0"/>
    <w:pPr>
      <w:numPr>
        <w:numId w:val="3"/>
      </w:numPr>
    </w:pPr>
  </w:style>
  <w:style w:type="character" w:customStyle="1" w:styleId="ng-binding">
    <w:name w:val="ng-binding"/>
    <w:rsid w:val="009C76B0"/>
  </w:style>
  <w:style w:type="character" w:customStyle="1" w:styleId="ng-scope">
    <w:name w:val="ng-scope"/>
    <w:rsid w:val="009C76B0"/>
  </w:style>
  <w:style w:type="character" w:customStyle="1" w:styleId="stylestext-qmhvn0-5">
    <w:name w:val="styles__text-qmhvn0-5"/>
    <w:basedOn w:val="Domylnaczcionkaakapitu"/>
    <w:rsid w:val="00174B44"/>
  </w:style>
  <w:style w:type="paragraph" w:styleId="Poprawka">
    <w:name w:val="Revision"/>
    <w:hidden/>
    <w:uiPriority w:val="99"/>
    <w:semiHidden/>
    <w:rsid w:val="008E23D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2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4946A-A790-46E4-AB85-64575642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mb. borowinski</dc:creator>
  <cp:keywords/>
  <dc:description/>
  <cp:lastModifiedBy>Witold Wiśniewski</cp:lastModifiedBy>
  <cp:revision>54</cp:revision>
  <cp:lastPrinted>2022-02-25T10:13:00Z</cp:lastPrinted>
  <dcterms:created xsi:type="dcterms:W3CDTF">2021-03-30T07:29:00Z</dcterms:created>
  <dcterms:modified xsi:type="dcterms:W3CDTF">2022-02-25T10:15:00Z</dcterms:modified>
</cp:coreProperties>
</file>