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BE45" w14:textId="77777777" w:rsidR="00170976" w:rsidRDefault="00170976" w:rsidP="00170976">
      <w:pPr>
        <w:pStyle w:val="Normalny1"/>
        <w:jc w:val="both"/>
        <w:rPr>
          <w:rFonts w:ascii="Times New Roman" w:hAnsi="Times New Roman" w:cs="Times New Roman"/>
          <w:color w:val="auto"/>
          <w:sz w:val="20"/>
          <w:szCs w:val="20"/>
          <w:lang w:eastAsia="en-US"/>
        </w:rPr>
      </w:pPr>
    </w:p>
    <w:p w14:paraId="5BF03C99" w14:textId="77777777" w:rsidR="00170976" w:rsidRDefault="00170976" w:rsidP="00170976">
      <w:pPr>
        <w:pStyle w:val="Normalny1"/>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Załącznik </w:t>
      </w:r>
      <w:r w:rsidRPr="00457A99">
        <w:rPr>
          <w:rFonts w:ascii="Arial" w:hAnsi="Arial" w:cs="Arial"/>
          <w:sz w:val="22"/>
          <w:szCs w:val="22"/>
        </w:rPr>
        <w:t>nr 1</w:t>
      </w:r>
      <w:r>
        <w:rPr>
          <w:rFonts w:ascii="Arial" w:hAnsi="Arial" w:cs="Arial"/>
          <w:sz w:val="22"/>
          <w:szCs w:val="22"/>
        </w:rPr>
        <w:t xml:space="preserve"> do S</w:t>
      </w:r>
      <w:r w:rsidRPr="00457A99">
        <w:rPr>
          <w:rFonts w:ascii="Arial" w:hAnsi="Arial" w:cs="Arial"/>
          <w:sz w:val="22"/>
          <w:szCs w:val="22"/>
        </w:rPr>
        <w:t>WZ</w:t>
      </w:r>
    </w:p>
    <w:p w14:paraId="2A51AA20" w14:textId="77777777" w:rsidR="00170976" w:rsidRDefault="00170976" w:rsidP="00170976">
      <w:pPr>
        <w:pStyle w:val="Normalny1"/>
        <w:rPr>
          <w:rFonts w:ascii="Arial" w:hAnsi="Arial" w:cs="Arial"/>
          <w:sz w:val="20"/>
          <w:szCs w:val="20"/>
        </w:rPr>
      </w:pPr>
      <w:r>
        <w:rPr>
          <w:rFonts w:ascii="Arial" w:hAnsi="Arial" w:cs="Arial"/>
          <w:sz w:val="22"/>
          <w:szCs w:val="22"/>
        </w:rPr>
        <w:br/>
      </w:r>
      <w:r>
        <w:rPr>
          <w:rFonts w:ascii="Arial" w:hAnsi="Arial" w:cs="Arial"/>
          <w:sz w:val="22"/>
          <w:szCs w:val="22"/>
        </w:rPr>
        <w:br/>
      </w:r>
      <w:r w:rsidRPr="00457A99">
        <w:rPr>
          <w:rFonts w:ascii="Arial" w:hAnsi="Arial" w:cs="Arial"/>
          <w:sz w:val="22"/>
          <w:szCs w:val="22"/>
        </w:rPr>
        <w:t xml:space="preserve">Zamawiający:    </w:t>
      </w:r>
      <w:r>
        <w:rPr>
          <w:rFonts w:ascii="Arial" w:hAnsi="Arial" w:cs="Arial"/>
          <w:sz w:val="22"/>
          <w:szCs w:val="22"/>
        </w:rPr>
        <w:t xml:space="preserve"> </w:t>
      </w:r>
      <w:r w:rsidRPr="00287545">
        <w:rPr>
          <w:rFonts w:ascii="Arial" w:hAnsi="Arial" w:cs="Arial"/>
          <w:bCs/>
          <w:sz w:val="20"/>
          <w:szCs w:val="20"/>
        </w:rPr>
        <w:t>Dom  Pomocy Społecznej  w Dąbrowie</w:t>
      </w:r>
      <w:r w:rsidRPr="00287545">
        <w:rPr>
          <w:rFonts w:ascii="Arial" w:hAnsi="Arial" w:cs="Arial"/>
          <w:bCs/>
          <w:sz w:val="20"/>
          <w:szCs w:val="20"/>
        </w:rPr>
        <w:br/>
      </w:r>
      <w:r w:rsidRPr="00287545">
        <w:rPr>
          <w:rFonts w:ascii="Arial" w:hAnsi="Arial" w:cs="Arial"/>
          <w:sz w:val="20"/>
          <w:szCs w:val="20"/>
        </w:rPr>
        <w:t xml:space="preserve"> </w:t>
      </w:r>
      <w:r w:rsidRPr="00287545">
        <w:rPr>
          <w:rFonts w:ascii="Arial" w:hAnsi="Arial" w:cs="Arial"/>
          <w:sz w:val="20"/>
          <w:szCs w:val="20"/>
        </w:rPr>
        <w:tab/>
      </w:r>
      <w:r>
        <w:rPr>
          <w:rFonts w:ascii="Arial" w:hAnsi="Arial" w:cs="Arial"/>
          <w:sz w:val="20"/>
          <w:szCs w:val="20"/>
        </w:rPr>
        <w:tab/>
        <w:t xml:space="preserve">    </w:t>
      </w:r>
      <w:r w:rsidRPr="00287545">
        <w:rPr>
          <w:rFonts w:ascii="Arial" w:hAnsi="Arial" w:cs="Arial"/>
          <w:sz w:val="20"/>
          <w:szCs w:val="20"/>
        </w:rPr>
        <w:t>95 – 047 Jeżów</w:t>
      </w:r>
      <w:r>
        <w:rPr>
          <w:rFonts w:ascii="Arial" w:hAnsi="Arial" w:cs="Arial"/>
          <w:sz w:val="20"/>
          <w:szCs w:val="20"/>
        </w:rPr>
        <w:t xml:space="preserve">, </w:t>
      </w:r>
      <w:r w:rsidRPr="00287545">
        <w:rPr>
          <w:rFonts w:ascii="Arial" w:hAnsi="Arial" w:cs="Arial"/>
          <w:sz w:val="20"/>
          <w:szCs w:val="20"/>
        </w:rPr>
        <w:t>Dąbrowa 1</w:t>
      </w:r>
    </w:p>
    <w:p w14:paraId="19F860B9" w14:textId="77777777" w:rsidR="00170976" w:rsidRDefault="00170976" w:rsidP="00170976">
      <w:pPr>
        <w:pStyle w:val="Normalny1"/>
        <w:jc w:val="both"/>
        <w:rPr>
          <w:rFonts w:ascii="Arial" w:hAnsi="Arial" w:cs="Arial"/>
          <w:sz w:val="20"/>
          <w:szCs w:val="20"/>
        </w:rPr>
      </w:pPr>
    </w:p>
    <w:p w14:paraId="68A35D8A" w14:textId="77777777" w:rsidR="00170976" w:rsidRPr="00E237FD" w:rsidRDefault="00170976" w:rsidP="00170976">
      <w:pPr>
        <w:pStyle w:val="Normalny1"/>
        <w:jc w:val="both"/>
        <w:rPr>
          <w:rFonts w:ascii="Arial" w:hAnsi="Arial" w:cs="Arial"/>
          <w:sz w:val="20"/>
          <w:szCs w:val="20"/>
        </w:rPr>
      </w:pPr>
      <w:r w:rsidRPr="004A7C05">
        <w:rPr>
          <w:rFonts w:ascii="Arial" w:hAnsi="Arial" w:cs="Arial"/>
        </w:rPr>
        <w:br/>
      </w:r>
    </w:p>
    <w:p w14:paraId="5E486A25" w14:textId="77777777" w:rsidR="00170976" w:rsidRPr="006B3B37" w:rsidRDefault="00170976" w:rsidP="00170976">
      <w:pPr>
        <w:pStyle w:val="NormalnyWeb"/>
        <w:spacing w:before="0" w:after="0"/>
        <w:rPr>
          <w:rFonts w:ascii="Arial" w:hAnsi="Arial" w:cs="Arial"/>
        </w:rPr>
      </w:pPr>
      <w:r>
        <w:rPr>
          <w:rFonts w:ascii="Arial" w:hAnsi="Arial" w:cs="Arial"/>
          <w:sz w:val="22"/>
          <w:szCs w:val="22"/>
        </w:rPr>
        <w:t xml:space="preserve"> </w:t>
      </w:r>
    </w:p>
    <w:p w14:paraId="1B1D06AE" w14:textId="77777777" w:rsidR="00170976" w:rsidRPr="00457A99" w:rsidRDefault="00170976" w:rsidP="00170976">
      <w:pPr>
        <w:pStyle w:val="WW-Domylnie"/>
        <w:rPr>
          <w:rFonts w:ascii="Arial" w:hAnsi="Arial" w:cs="Arial"/>
          <w:sz w:val="22"/>
          <w:szCs w:val="22"/>
        </w:rPr>
      </w:pPr>
      <w:r w:rsidRPr="00457A99">
        <w:rPr>
          <w:rFonts w:ascii="Arial" w:hAnsi="Arial" w:cs="Arial"/>
          <w:sz w:val="22"/>
          <w:szCs w:val="22"/>
        </w:rPr>
        <w:t>Wykonawca :</w:t>
      </w:r>
      <w:r>
        <w:rPr>
          <w:rFonts w:ascii="Arial" w:hAnsi="Arial" w:cs="Arial"/>
          <w:sz w:val="22"/>
          <w:szCs w:val="22"/>
        </w:rPr>
        <w:t xml:space="preserve"> ………………….…………………</w:t>
      </w:r>
      <w:r>
        <w:rPr>
          <w:rFonts w:ascii="Arial" w:hAnsi="Arial" w:cs="Arial"/>
          <w:sz w:val="22"/>
          <w:szCs w:val="22"/>
        </w:rPr>
        <w:br/>
      </w:r>
    </w:p>
    <w:p w14:paraId="4395F0A4" w14:textId="77777777" w:rsidR="00170976" w:rsidRPr="00457A99" w:rsidRDefault="00170976" w:rsidP="00170976">
      <w:pPr>
        <w:pStyle w:val="WW-Domylnie"/>
        <w:rPr>
          <w:rFonts w:ascii="Arial" w:hAnsi="Arial" w:cs="Arial"/>
          <w:sz w:val="22"/>
          <w:szCs w:val="22"/>
        </w:rPr>
      </w:pPr>
      <w:r w:rsidRPr="00457A99">
        <w:rPr>
          <w:rFonts w:ascii="Arial" w:hAnsi="Arial" w:cs="Arial"/>
          <w:sz w:val="22"/>
          <w:szCs w:val="22"/>
        </w:rPr>
        <w:t>( nazwa, adres,</w:t>
      </w:r>
      <w:r>
        <w:rPr>
          <w:rFonts w:ascii="Arial" w:hAnsi="Arial" w:cs="Arial"/>
          <w:sz w:val="22"/>
          <w:szCs w:val="22"/>
        </w:rPr>
        <w:t xml:space="preserve"> ………………………………….</w:t>
      </w:r>
      <w:r>
        <w:rPr>
          <w:rFonts w:ascii="Arial" w:hAnsi="Arial" w:cs="Arial"/>
          <w:sz w:val="22"/>
          <w:szCs w:val="22"/>
        </w:rPr>
        <w:br/>
      </w:r>
    </w:p>
    <w:p w14:paraId="6A3D9C97" w14:textId="77777777" w:rsidR="00170976" w:rsidRPr="009605AB" w:rsidRDefault="00170976" w:rsidP="00170976">
      <w:pPr>
        <w:autoSpaceDE w:val="0"/>
        <w:autoSpaceDN w:val="0"/>
        <w:adjustRightInd w:val="0"/>
        <w:rPr>
          <w:rFonts w:ascii="Trebuchet MS" w:hAnsi="Trebuchet MS" w:cs="Trebuchet MS"/>
          <w:color w:val="000000"/>
          <w:sz w:val="22"/>
          <w:szCs w:val="22"/>
        </w:rPr>
      </w:pPr>
      <w:r w:rsidRPr="00457A99">
        <w:rPr>
          <w:rFonts w:ascii="Arial" w:hAnsi="Arial" w:cs="Arial"/>
          <w:sz w:val="22"/>
          <w:szCs w:val="22"/>
        </w:rPr>
        <w:t xml:space="preserve">tel ) </w:t>
      </w:r>
      <w:r>
        <w:rPr>
          <w:rFonts w:ascii="Arial" w:hAnsi="Arial" w:cs="Arial"/>
          <w:sz w:val="22"/>
          <w:szCs w:val="22"/>
        </w:rPr>
        <w:t>…………………….…..………………</w:t>
      </w:r>
      <w:r>
        <w:rPr>
          <w:rFonts w:ascii="Arial" w:hAnsi="Arial" w:cs="Arial"/>
          <w:sz w:val="22"/>
          <w:szCs w:val="22"/>
        </w:rPr>
        <w:br/>
      </w:r>
      <w:r>
        <w:rPr>
          <w:rFonts w:ascii="Arial" w:hAnsi="Arial" w:cs="Arial"/>
          <w:sz w:val="22"/>
          <w:szCs w:val="22"/>
        </w:rPr>
        <w:br/>
        <w:t>e - mail : …………………….….……………….</w:t>
      </w:r>
      <w:r>
        <w:rPr>
          <w:rFonts w:ascii="Arial" w:hAnsi="Arial" w:cs="Arial"/>
          <w:sz w:val="22"/>
          <w:szCs w:val="22"/>
        </w:rPr>
        <w:br/>
      </w:r>
      <w:r>
        <w:rPr>
          <w:rFonts w:ascii="Arial" w:hAnsi="Arial" w:cs="Arial"/>
          <w:sz w:val="22"/>
          <w:szCs w:val="22"/>
        </w:rPr>
        <w:br/>
        <w:t>Adres skrzynki ePUAP:  …………………………</w:t>
      </w:r>
      <w:r>
        <w:rPr>
          <w:rFonts w:ascii="Arial" w:hAnsi="Arial" w:cs="Arial"/>
          <w:sz w:val="22"/>
          <w:szCs w:val="22"/>
        </w:rPr>
        <w:br/>
      </w:r>
      <w:r>
        <w:rPr>
          <w:rFonts w:ascii="Arial" w:hAnsi="Arial" w:cs="Arial"/>
          <w:sz w:val="22"/>
          <w:szCs w:val="22"/>
        </w:rPr>
        <w:br/>
      </w:r>
      <w:r w:rsidRPr="009605AB">
        <w:rPr>
          <w:rFonts w:ascii="Trebuchet MS" w:hAnsi="Trebuchet MS" w:cs="Trebuchet MS"/>
          <w:color w:val="000000"/>
          <w:sz w:val="22"/>
          <w:szCs w:val="22"/>
        </w:rPr>
        <w:t>NIP:</w:t>
      </w:r>
      <w:r>
        <w:rPr>
          <w:rFonts w:ascii="Trebuchet MS" w:hAnsi="Trebuchet MS" w:cs="Trebuchet MS"/>
          <w:color w:val="000000"/>
          <w:sz w:val="22"/>
          <w:szCs w:val="22"/>
        </w:rPr>
        <w:t xml:space="preserve"> </w:t>
      </w:r>
      <w:r w:rsidRPr="009605AB">
        <w:rPr>
          <w:rFonts w:ascii="Trebuchet MS" w:hAnsi="Trebuchet MS" w:cs="Trebuchet MS"/>
          <w:color w:val="000000"/>
          <w:sz w:val="22"/>
          <w:szCs w:val="22"/>
        </w:rPr>
        <w:t>………………………………….</w:t>
      </w:r>
    </w:p>
    <w:p w14:paraId="58AD44F7" w14:textId="77777777" w:rsidR="00170976" w:rsidRPr="00FD5D69" w:rsidRDefault="00170976" w:rsidP="00170976">
      <w:pPr>
        <w:pStyle w:val="WW-Domylnie"/>
        <w:jc w:val="both"/>
        <w:rPr>
          <w:rFonts w:ascii="Arial" w:hAnsi="Arial" w:cs="Arial"/>
          <w:b/>
          <w:bCs/>
          <w:sz w:val="22"/>
          <w:szCs w:val="22"/>
        </w:rPr>
      </w:pPr>
    </w:p>
    <w:p w14:paraId="0A3B9818" w14:textId="77777777" w:rsidR="00170976" w:rsidRPr="00457A99" w:rsidRDefault="00170976" w:rsidP="00170976">
      <w:pPr>
        <w:pStyle w:val="WW-Domylnie"/>
        <w:jc w:val="both"/>
        <w:rPr>
          <w:rFonts w:ascii="Arial" w:hAnsi="Arial" w:cs="Arial"/>
          <w:sz w:val="22"/>
          <w:szCs w:val="22"/>
        </w:rPr>
      </w:pPr>
      <w:r>
        <w:rPr>
          <w:rFonts w:ascii="Arial" w:hAnsi="Arial" w:cs="Arial"/>
          <w:sz w:val="22"/>
          <w:szCs w:val="22"/>
        </w:rPr>
        <w:br/>
      </w:r>
    </w:p>
    <w:p w14:paraId="2B467476" w14:textId="77777777" w:rsidR="00170976" w:rsidRDefault="00170976" w:rsidP="00170976">
      <w:pPr>
        <w:pStyle w:val="WW-Domylnie"/>
        <w:jc w:val="center"/>
        <w:rPr>
          <w:rFonts w:ascii="Arial" w:hAnsi="Arial" w:cs="Arial"/>
          <w:b/>
        </w:rPr>
      </w:pPr>
      <w:r>
        <w:rPr>
          <w:rFonts w:ascii="Arial" w:hAnsi="Arial" w:cs="Arial"/>
          <w:b/>
        </w:rPr>
        <w:t xml:space="preserve">Formularz ofertowy </w:t>
      </w:r>
      <w:r w:rsidRPr="00567B85">
        <w:rPr>
          <w:rFonts w:ascii="Arial" w:hAnsi="Arial" w:cs="Arial"/>
          <w:b/>
        </w:rPr>
        <w:t>(  formularz  składany  do  oferty )</w:t>
      </w:r>
      <w:r w:rsidRPr="00567B85">
        <w:rPr>
          <w:rFonts w:ascii="Arial" w:hAnsi="Arial" w:cs="Arial"/>
          <w:b/>
        </w:rPr>
        <w:br/>
      </w:r>
    </w:p>
    <w:p w14:paraId="48EE9EFE" w14:textId="77777777" w:rsidR="00170976" w:rsidRDefault="00170976" w:rsidP="00170976">
      <w:pPr>
        <w:spacing w:line="297" w:lineRule="auto"/>
        <w:ind w:right="300"/>
        <w:jc w:val="both"/>
        <w:rPr>
          <w:rFonts w:ascii="Arial" w:eastAsia="Arial" w:hAnsi="Arial"/>
          <w:b/>
        </w:rPr>
      </w:pPr>
      <w:r>
        <w:rPr>
          <w:rFonts w:ascii="Arial" w:hAnsi="Arial" w:cs="Arial"/>
          <w:b/>
        </w:rPr>
        <w:t>Przedmiot  postępowania</w:t>
      </w:r>
      <w:r w:rsidRPr="00023A6D">
        <w:rPr>
          <w:rFonts w:ascii="Arial" w:hAnsi="Arial" w:cs="Arial"/>
          <w:b/>
        </w:rPr>
        <w:t>:</w:t>
      </w:r>
      <w:r w:rsidRPr="00023A6D">
        <w:rPr>
          <w:rFonts w:ascii="Arial" w:hAnsi="Arial" w:cs="Arial"/>
          <w:b/>
          <w:bCs/>
        </w:rPr>
        <w:t xml:space="preserve">  </w:t>
      </w:r>
      <w:bookmarkStart w:id="0" w:name="_Hlk77148806"/>
      <w:r w:rsidRPr="00023A6D">
        <w:rPr>
          <w:rFonts w:ascii="Arial" w:eastAsia="Arial" w:hAnsi="Arial"/>
          <w:b/>
        </w:rPr>
        <w:t>„Dostawa oleju opałowego dla Domu Pomocy Społecznej</w:t>
      </w:r>
      <w:r>
        <w:rPr>
          <w:rFonts w:ascii="Arial" w:eastAsia="Arial" w:hAnsi="Arial"/>
          <w:b/>
        </w:rPr>
        <w:t xml:space="preserve">             </w:t>
      </w:r>
      <w:r w:rsidRPr="00023A6D">
        <w:rPr>
          <w:rFonts w:ascii="Arial" w:eastAsia="Arial" w:hAnsi="Arial"/>
          <w:b/>
        </w:rPr>
        <w:t xml:space="preserve"> w Dąbrowie”</w:t>
      </w:r>
      <w:r>
        <w:rPr>
          <w:rFonts w:ascii="Arial" w:eastAsia="Arial" w:hAnsi="Arial"/>
          <w:b/>
        </w:rPr>
        <w:t>.</w:t>
      </w:r>
    </w:p>
    <w:p w14:paraId="05566519" w14:textId="32DD486F" w:rsidR="00170976" w:rsidRDefault="00170976" w:rsidP="00170976">
      <w:pPr>
        <w:spacing w:line="297" w:lineRule="auto"/>
        <w:ind w:right="300"/>
        <w:jc w:val="both"/>
        <w:rPr>
          <w:rFonts w:ascii="Arial" w:hAnsi="Arial"/>
          <w:b/>
        </w:rPr>
      </w:pPr>
      <w:r>
        <w:rPr>
          <w:rFonts w:ascii="Arial" w:eastAsia="Arial" w:hAnsi="Arial"/>
          <w:b/>
        </w:rPr>
        <w:br/>
      </w:r>
      <w:r w:rsidRPr="00831B38">
        <w:rPr>
          <w:rFonts w:ascii="Arial" w:eastAsia="Arial" w:hAnsi="Arial"/>
          <w:b/>
        </w:rPr>
        <w:t xml:space="preserve">Cena </w:t>
      </w:r>
      <w:r w:rsidRPr="00831B38">
        <w:rPr>
          <w:rFonts w:ascii="Arial" w:hAnsi="Arial"/>
          <w:b/>
        </w:rPr>
        <w:t xml:space="preserve"> hurtowa netto PKN ORLEN za 1 litr obowiązująca w dniu </w:t>
      </w:r>
      <w:r w:rsidRPr="00831B38">
        <w:rPr>
          <w:rFonts w:ascii="Arial" w:hAnsi="Arial"/>
        </w:rPr>
        <w:t xml:space="preserve"> </w:t>
      </w:r>
      <w:r>
        <w:rPr>
          <w:rFonts w:ascii="Arial" w:hAnsi="Arial"/>
          <w:b/>
        </w:rPr>
        <w:t>22 lutego 2023</w:t>
      </w:r>
      <w:r w:rsidRPr="00831B38">
        <w:rPr>
          <w:rFonts w:ascii="Arial" w:hAnsi="Arial"/>
          <w:b/>
        </w:rPr>
        <w:t>r</w:t>
      </w:r>
      <w:r w:rsidRPr="00831B38">
        <w:rPr>
          <w:rFonts w:ascii="Arial" w:hAnsi="Arial"/>
        </w:rPr>
        <w:t>.</w:t>
      </w:r>
      <w:r w:rsidRPr="00831B38">
        <w:rPr>
          <w:rFonts w:ascii="Arial" w:hAnsi="Arial"/>
          <w:b/>
        </w:rPr>
        <w:t>, podana</w:t>
      </w:r>
      <w:r>
        <w:rPr>
          <w:rFonts w:ascii="Arial" w:hAnsi="Arial"/>
          <w:b/>
        </w:rPr>
        <w:t xml:space="preserve"> na stronie internetowej wynosi;  </w:t>
      </w:r>
      <w:r w:rsidR="00211F41">
        <w:rPr>
          <w:rFonts w:ascii="Arial" w:hAnsi="Arial"/>
          <w:b/>
        </w:rPr>
        <w:t>4 711</w:t>
      </w:r>
      <w:r>
        <w:rPr>
          <w:rFonts w:ascii="Arial" w:hAnsi="Arial"/>
          <w:b/>
        </w:rPr>
        <w:t>,00 zł/ za 1 m</w:t>
      </w:r>
      <w:r>
        <w:rPr>
          <w:rFonts w:ascii="Arial" w:hAnsi="Arial"/>
          <w:b/>
          <w:vertAlign w:val="superscript"/>
        </w:rPr>
        <w:t>3</w:t>
      </w:r>
      <w:r>
        <w:rPr>
          <w:rFonts w:ascii="Arial" w:hAnsi="Arial"/>
          <w:b/>
        </w:rPr>
        <w:t xml:space="preserve">  (uwaga: cena hurtowa netto służy do kalkulacji ceny ofertowej i dokonania porównania złożonych ofert) .</w:t>
      </w:r>
    </w:p>
    <w:p w14:paraId="5E7115FF" w14:textId="77777777" w:rsidR="00170976" w:rsidRPr="00831B38" w:rsidRDefault="00170976" w:rsidP="00170976">
      <w:pPr>
        <w:spacing w:line="297" w:lineRule="auto"/>
        <w:ind w:right="300"/>
        <w:jc w:val="both"/>
        <w:rPr>
          <w:rFonts w:ascii="Arial" w:eastAsia="Arial" w:hAnsi="Arial"/>
          <w:b/>
        </w:rPr>
      </w:pPr>
      <w:r w:rsidRPr="00831B38">
        <w:rPr>
          <w:rFonts w:ascii="Arial" w:hAnsi="Arial"/>
          <w:b/>
        </w:rPr>
        <w:t xml:space="preserve">   </w:t>
      </w:r>
      <w:r w:rsidRPr="00831B38">
        <w:rPr>
          <w:rFonts w:ascii="Arial" w:eastAsia="Arial" w:hAnsi="Arial"/>
          <w:b/>
        </w:rPr>
        <w:br/>
      </w:r>
    </w:p>
    <w:p w14:paraId="3365AE08" w14:textId="77777777" w:rsidR="00170976" w:rsidRDefault="00170976" w:rsidP="00170976">
      <w:pPr>
        <w:pStyle w:val="Standard"/>
        <w:jc w:val="both"/>
        <w:rPr>
          <w:rFonts w:ascii="Arial" w:hAnsi="Arial"/>
          <w:b/>
          <w:sz w:val="20"/>
        </w:rPr>
      </w:pPr>
      <w:r w:rsidRPr="00831B38">
        <w:rPr>
          <w:rFonts w:ascii="Arial" w:hAnsi="Arial"/>
          <w:b/>
          <w:sz w:val="20"/>
        </w:rPr>
        <w:t>Oświadczam, że do ceny hurtowej :</w:t>
      </w:r>
    </w:p>
    <w:p w14:paraId="5ED22CF1" w14:textId="77777777" w:rsidR="00170976" w:rsidRPr="00831B38" w:rsidRDefault="00170976" w:rsidP="00170976">
      <w:pPr>
        <w:pStyle w:val="Standard"/>
        <w:jc w:val="both"/>
        <w:rPr>
          <w:sz w:val="20"/>
        </w:rPr>
      </w:pPr>
      <w:r w:rsidRPr="00831B38">
        <w:rPr>
          <w:rFonts w:ascii="Arial" w:hAnsi="Arial"/>
          <w:b/>
          <w:sz w:val="20"/>
        </w:rPr>
        <w:br/>
      </w:r>
      <w:r w:rsidRPr="00831B38">
        <w:rPr>
          <w:rFonts w:ascii="Arial" w:hAnsi="Arial"/>
          <w:b/>
          <w:sz w:val="20"/>
        </w:rPr>
        <w:br/>
        <w:t>a) doliczam</w:t>
      </w:r>
      <w:r>
        <w:rPr>
          <w:rFonts w:ascii="Arial" w:hAnsi="Arial"/>
          <w:b/>
          <w:sz w:val="20"/>
        </w:rPr>
        <w:t xml:space="preserve"> stałą marże Wykonawcy za 1 m</w:t>
      </w:r>
      <w:r>
        <w:rPr>
          <w:rFonts w:ascii="Arial" w:hAnsi="Arial"/>
          <w:b/>
          <w:sz w:val="20"/>
          <w:vertAlign w:val="superscript"/>
        </w:rPr>
        <w:t>3</w:t>
      </w:r>
      <w:r w:rsidRPr="00831B38">
        <w:rPr>
          <w:rFonts w:ascii="Arial" w:hAnsi="Arial"/>
          <w:b/>
          <w:sz w:val="20"/>
        </w:rPr>
        <w:t xml:space="preserve"> w wysokości </w:t>
      </w:r>
      <w:r>
        <w:rPr>
          <w:rFonts w:ascii="Arial" w:hAnsi="Arial"/>
          <w:b/>
          <w:sz w:val="20"/>
        </w:rPr>
        <w:t>: netto</w:t>
      </w:r>
      <w:r w:rsidRPr="00831B38">
        <w:rPr>
          <w:rFonts w:ascii="Arial" w:hAnsi="Arial"/>
          <w:sz w:val="20"/>
        </w:rPr>
        <w:t>…………</w:t>
      </w:r>
      <w:r>
        <w:rPr>
          <w:rFonts w:ascii="Arial" w:hAnsi="Arial"/>
          <w:sz w:val="20"/>
        </w:rPr>
        <w:t xml:space="preserve"> zł  brutto, …………</w:t>
      </w:r>
      <w:r w:rsidRPr="00831B38">
        <w:rPr>
          <w:rFonts w:ascii="Arial" w:hAnsi="Arial"/>
          <w:sz w:val="20"/>
        </w:rPr>
        <w:t xml:space="preserve"> zł </w:t>
      </w:r>
    </w:p>
    <w:p w14:paraId="4012F0B1" w14:textId="77777777" w:rsidR="00170976" w:rsidRPr="00831B38" w:rsidRDefault="00170976" w:rsidP="00170976">
      <w:pPr>
        <w:pStyle w:val="Standard"/>
        <w:jc w:val="both"/>
        <w:rPr>
          <w:rFonts w:ascii="Arial" w:hAnsi="Arial"/>
          <w:b/>
          <w:sz w:val="20"/>
        </w:rPr>
      </w:pPr>
      <w:r w:rsidRPr="00831B38">
        <w:rPr>
          <w:rFonts w:ascii="Arial" w:hAnsi="Arial"/>
          <w:b/>
          <w:sz w:val="20"/>
        </w:rPr>
        <w:br/>
        <w:t>lub</w:t>
      </w:r>
    </w:p>
    <w:p w14:paraId="31A899A8" w14:textId="77777777" w:rsidR="00170976" w:rsidRPr="00831B38" w:rsidRDefault="00170976" w:rsidP="00170976">
      <w:pPr>
        <w:pStyle w:val="Standard"/>
        <w:jc w:val="both"/>
        <w:rPr>
          <w:rFonts w:ascii="Arial" w:hAnsi="Arial"/>
          <w:b/>
          <w:sz w:val="20"/>
        </w:rPr>
      </w:pPr>
    </w:p>
    <w:p w14:paraId="2C1B9654" w14:textId="77777777" w:rsidR="00170976" w:rsidRPr="00831B38" w:rsidRDefault="00170976" w:rsidP="00170976">
      <w:pPr>
        <w:pStyle w:val="Standard"/>
        <w:jc w:val="both"/>
        <w:rPr>
          <w:rFonts w:ascii="Arial" w:hAnsi="Arial"/>
          <w:sz w:val="20"/>
        </w:rPr>
      </w:pPr>
      <w:r w:rsidRPr="00831B38">
        <w:rPr>
          <w:rFonts w:ascii="Arial" w:hAnsi="Arial"/>
          <w:b/>
          <w:sz w:val="20"/>
        </w:rPr>
        <w:t xml:space="preserve">b) odejmuję </w:t>
      </w:r>
      <w:r>
        <w:rPr>
          <w:rFonts w:ascii="Arial" w:hAnsi="Arial"/>
          <w:b/>
          <w:sz w:val="20"/>
        </w:rPr>
        <w:t>stały upust  Wykonawcy za 1 m</w:t>
      </w:r>
      <w:r>
        <w:rPr>
          <w:rFonts w:ascii="Arial" w:hAnsi="Arial"/>
          <w:b/>
          <w:sz w:val="20"/>
          <w:vertAlign w:val="superscript"/>
        </w:rPr>
        <w:t>3</w:t>
      </w:r>
      <w:r w:rsidRPr="00831B38">
        <w:rPr>
          <w:rFonts w:ascii="Arial" w:hAnsi="Arial"/>
          <w:b/>
          <w:sz w:val="20"/>
        </w:rPr>
        <w:t xml:space="preserve"> w wysokości</w:t>
      </w:r>
      <w:r>
        <w:rPr>
          <w:rFonts w:ascii="Arial" w:hAnsi="Arial"/>
          <w:b/>
          <w:sz w:val="20"/>
        </w:rPr>
        <w:t>: netto</w:t>
      </w:r>
      <w:r w:rsidRPr="00831B38">
        <w:rPr>
          <w:rFonts w:ascii="Arial" w:hAnsi="Arial"/>
          <w:sz w:val="20"/>
        </w:rPr>
        <w:t>…………</w:t>
      </w:r>
      <w:r>
        <w:rPr>
          <w:rFonts w:ascii="Arial" w:hAnsi="Arial"/>
          <w:sz w:val="20"/>
        </w:rPr>
        <w:t xml:space="preserve">  zł brutto</w:t>
      </w:r>
      <w:r w:rsidRPr="00831B38">
        <w:rPr>
          <w:rFonts w:ascii="Arial" w:hAnsi="Arial"/>
          <w:sz w:val="20"/>
        </w:rPr>
        <w:t xml:space="preserve"> </w:t>
      </w:r>
      <w:r>
        <w:rPr>
          <w:rFonts w:ascii="Arial" w:hAnsi="Arial"/>
          <w:sz w:val="20"/>
        </w:rPr>
        <w:t>…………</w:t>
      </w:r>
      <w:r w:rsidRPr="00831B38">
        <w:rPr>
          <w:rFonts w:ascii="Arial" w:hAnsi="Arial"/>
          <w:sz w:val="20"/>
        </w:rPr>
        <w:t>zł brutto.</w:t>
      </w:r>
    </w:p>
    <w:p w14:paraId="3962D541" w14:textId="77777777" w:rsidR="00170976" w:rsidRPr="00831B38" w:rsidRDefault="00170976" w:rsidP="00170976">
      <w:pPr>
        <w:pStyle w:val="Standard"/>
        <w:jc w:val="both"/>
        <w:rPr>
          <w:rFonts w:ascii="Arial" w:hAnsi="Arial"/>
          <w:sz w:val="20"/>
        </w:rPr>
      </w:pPr>
    </w:p>
    <w:p w14:paraId="1F9BF60F" w14:textId="77777777" w:rsidR="00170976" w:rsidRPr="00831B38" w:rsidRDefault="00170976" w:rsidP="00170976">
      <w:pPr>
        <w:pStyle w:val="Standard"/>
        <w:jc w:val="both"/>
        <w:rPr>
          <w:rFonts w:ascii="Arial" w:hAnsi="Arial"/>
          <w:sz w:val="20"/>
        </w:rPr>
      </w:pPr>
    </w:p>
    <w:p w14:paraId="3D3B4FF4" w14:textId="77777777" w:rsidR="00170976" w:rsidRDefault="00170976" w:rsidP="00170976">
      <w:pPr>
        <w:pStyle w:val="Standard"/>
        <w:jc w:val="both"/>
        <w:rPr>
          <w:rFonts w:ascii="Arial" w:hAnsi="Arial"/>
          <w:b/>
          <w:sz w:val="20"/>
        </w:rPr>
      </w:pPr>
      <w:r w:rsidRPr="00831B38">
        <w:rPr>
          <w:rFonts w:ascii="Arial" w:hAnsi="Arial"/>
          <w:b/>
          <w:sz w:val="20"/>
        </w:rPr>
        <w:t>Oświadczam, że ostateczna cena</w:t>
      </w:r>
      <w:r w:rsidRPr="00831B38">
        <w:rPr>
          <w:rFonts w:ascii="Arial" w:hAnsi="Arial"/>
          <w:sz w:val="20"/>
        </w:rPr>
        <w:t xml:space="preserve"> </w:t>
      </w:r>
      <w:r>
        <w:rPr>
          <w:rFonts w:ascii="Arial" w:hAnsi="Arial"/>
          <w:sz w:val="20"/>
        </w:rPr>
        <w:t xml:space="preserve"> </w:t>
      </w:r>
      <w:r>
        <w:rPr>
          <w:rFonts w:ascii="Arial" w:hAnsi="Arial"/>
          <w:b/>
          <w:sz w:val="20"/>
        </w:rPr>
        <w:t>za  1 m</w:t>
      </w:r>
      <w:r>
        <w:rPr>
          <w:rFonts w:ascii="Arial" w:hAnsi="Arial"/>
          <w:b/>
          <w:sz w:val="20"/>
          <w:vertAlign w:val="superscript"/>
        </w:rPr>
        <w:t>3</w:t>
      </w:r>
      <w:r w:rsidRPr="00831B38">
        <w:rPr>
          <w:rFonts w:ascii="Arial" w:hAnsi="Arial"/>
          <w:b/>
          <w:sz w:val="20"/>
        </w:rPr>
        <w:t xml:space="preserve"> oleju opałowego</w:t>
      </w:r>
      <w:r>
        <w:rPr>
          <w:rFonts w:ascii="Arial" w:hAnsi="Arial"/>
          <w:b/>
          <w:sz w:val="20"/>
        </w:rPr>
        <w:t xml:space="preserve"> lekkiego </w:t>
      </w:r>
      <w:r w:rsidRPr="00831B38">
        <w:rPr>
          <w:rFonts w:ascii="Arial" w:hAnsi="Arial"/>
          <w:b/>
          <w:sz w:val="20"/>
        </w:rPr>
        <w:t xml:space="preserve">dostarczona do Zamawiającego </w:t>
      </w:r>
      <w:r>
        <w:rPr>
          <w:rFonts w:ascii="Arial" w:hAnsi="Arial"/>
          <w:b/>
          <w:sz w:val="20"/>
        </w:rPr>
        <w:t xml:space="preserve">( na potrzeby porównania ofert) </w:t>
      </w:r>
      <w:r w:rsidRPr="00831B38">
        <w:rPr>
          <w:rFonts w:ascii="Arial" w:hAnsi="Arial"/>
          <w:b/>
          <w:sz w:val="20"/>
        </w:rPr>
        <w:t xml:space="preserve">wynosi : </w:t>
      </w:r>
    </w:p>
    <w:p w14:paraId="27770774" w14:textId="77777777" w:rsidR="00170976" w:rsidRDefault="00170976" w:rsidP="00170976">
      <w:pPr>
        <w:pStyle w:val="Standard"/>
        <w:jc w:val="both"/>
        <w:rPr>
          <w:rFonts w:ascii="Arial" w:hAnsi="Arial"/>
          <w:b/>
          <w:sz w:val="20"/>
        </w:rPr>
      </w:pPr>
      <w:r w:rsidRPr="00831B38">
        <w:rPr>
          <w:rFonts w:ascii="Arial" w:hAnsi="Arial"/>
          <w:b/>
          <w:sz w:val="20"/>
        </w:rPr>
        <w:br/>
        <w:t>netto …………………….. zł</w:t>
      </w:r>
    </w:p>
    <w:p w14:paraId="1C65AF61" w14:textId="77777777" w:rsidR="00170976" w:rsidRPr="00831B38" w:rsidRDefault="00170976" w:rsidP="00170976">
      <w:pPr>
        <w:pStyle w:val="Standard"/>
        <w:jc w:val="both"/>
        <w:rPr>
          <w:rFonts w:ascii="Arial" w:hAnsi="Arial"/>
          <w:b/>
          <w:sz w:val="20"/>
        </w:rPr>
      </w:pPr>
      <w:r w:rsidRPr="00831B38">
        <w:rPr>
          <w:rFonts w:ascii="Arial" w:hAnsi="Arial"/>
          <w:b/>
          <w:sz w:val="20"/>
        </w:rPr>
        <w:br/>
      </w:r>
    </w:p>
    <w:p w14:paraId="0405E599" w14:textId="77777777" w:rsidR="00170976" w:rsidRPr="00831B38" w:rsidRDefault="00170976" w:rsidP="00170976">
      <w:pPr>
        <w:pStyle w:val="Standard"/>
        <w:jc w:val="both"/>
        <w:rPr>
          <w:rFonts w:ascii="Arial" w:hAnsi="Arial"/>
          <w:b/>
          <w:sz w:val="20"/>
        </w:rPr>
      </w:pPr>
      <w:r w:rsidRPr="00831B38">
        <w:rPr>
          <w:rFonts w:ascii="Arial" w:hAnsi="Arial"/>
          <w:b/>
          <w:sz w:val="20"/>
        </w:rPr>
        <w:t xml:space="preserve">brutto   …………………….. zł </w:t>
      </w:r>
    </w:p>
    <w:p w14:paraId="7145CB63" w14:textId="77777777" w:rsidR="00170976" w:rsidRDefault="00170976" w:rsidP="00170976">
      <w:pPr>
        <w:spacing w:line="297" w:lineRule="auto"/>
        <w:ind w:right="300"/>
        <w:jc w:val="both"/>
        <w:rPr>
          <w:rFonts w:ascii="Arial" w:eastAsia="Arial" w:hAnsi="Arial"/>
          <w:b/>
        </w:rPr>
      </w:pPr>
    </w:p>
    <w:p w14:paraId="1D9886A2" w14:textId="77777777" w:rsidR="00170976" w:rsidRPr="003405EB" w:rsidRDefault="00170976" w:rsidP="00170976">
      <w:pPr>
        <w:pStyle w:val="WW-Domylnie"/>
        <w:jc w:val="both"/>
        <w:rPr>
          <w:rFonts w:ascii="Arial" w:hAnsi="Arial" w:cs="Arial"/>
          <w:bCs/>
          <w:sz w:val="20"/>
          <w:szCs w:val="20"/>
        </w:rPr>
      </w:pPr>
      <w:r>
        <w:rPr>
          <w:rFonts w:ascii="Arial" w:hAnsi="Arial" w:cs="Arial"/>
          <w:bCs/>
          <w:i/>
          <w:sz w:val="22"/>
          <w:szCs w:val="22"/>
        </w:rPr>
        <w:t>Ogółem  cena oferty</w:t>
      </w:r>
      <w:r w:rsidRPr="00B813E5">
        <w:rPr>
          <w:rFonts w:ascii="Arial" w:hAnsi="Arial" w:cs="Arial"/>
          <w:bCs/>
          <w:i/>
          <w:sz w:val="22"/>
          <w:szCs w:val="22"/>
        </w:rPr>
        <w:t xml:space="preserve"> brutto</w:t>
      </w:r>
      <w:r>
        <w:rPr>
          <w:rFonts w:ascii="Arial" w:hAnsi="Arial" w:cs="Arial"/>
          <w:bCs/>
          <w:i/>
          <w:sz w:val="22"/>
          <w:szCs w:val="22"/>
        </w:rPr>
        <w:t xml:space="preserve"> wynosi ( cena jednostkowa brutto za 1 m</w:t>
      </w:r>
      <w:r>
        <w:rPr>
          <w:rFonts w:ascii="Arial" w:hAnsi="Arial" w:cs="Arial"/>
          <w:bCs/>
          <w:i/>
          <w:sz w:val="22"/>
          <w:szCs w:val="22"/>
          <w:vertAlign w:val="superscript"/>
        </w:rPr>
        <w:t>3</w:t>
      </w:r>
      <w:r>
        <w:rPr>
          <w:rFonts w:ascii="Arial" w:hAnsi="Arial" w:cs="Arial"/>
          <w:bCs/>
          <w:i/>
          <w:sz w:val="22"/>
          <w:szCs w:val="22"/>
        </w:rPr>
        <w:t xml:space="preserve"> X 60 m </w:t>
      </w:r>
      <w:r>
        <w:rPr>
          <w:rFonts w:ascii="Arial" w:hAnsi="Arial" w:cs="Arial"/>
          <w:bCs/>
          <w:i/>
          <w:sz w:val="22"/>
          <w:szCs w:val="22"/>
          <w:vertAlign w:val="superscript"/>
        </w:rPr>
        <w:t>3</w:t>
      </w:r>
      <w:r>
        <w:rPr>
          <w:rFonts w:ascii="Arial" w:hAnsi="Arial" w:cs="Arial"/>
          <w:bCs/>
          <w:i/>
          <w:sz w:val="22"/>
          <w:szCs w:val="22"/>
        </w:rPr>
        <w:t>:....................</w:t>
      </w:r>
      <w:r w:rsidRPr="00B813E5">
        <w:rPr>
          <w:rFonts w:ascii="Arial" w:hAnsi="Arial" w:cs="Arial"/>
          <w:bCs/>
          <w:i/>
          <w:sz w:val="22"/>
          <w:szCs w:val="22"/>
        </w:rPr>
        <w:t>zł</w:t>
      </w:r>
      <w:r w:rsidRPr="00B813E5">
        <w:rPr>
          <w:rFonts w:ascii="Arial" w:hAnsi="Arial" w:cs="Arial"/>
          <w:bCs/>
          <w:i/>
          <w:sz w:val="22"/>
          <w:szCs w:val="22"/>
        </w:rPr>
        <w:br/>
      </w:r>
      <w:r w:rsidRPr="00B813E5">
        <w:rPr>
          <w:rFonts w:ascii="Arial" w:hAnsi="Arial" w:cs="Arial"/>
          <w:bCs/>
          <w:i/>
          <w:sz w:val="22"/>
          <w:szCs w:val="22"/>
        </w:rPr>
        <w:br/>
      </w:r>
      <w:r w:rsidRPr="00B813E5">
        <w:rPr>
          <w:rFonts w:ascii="Arial" w:hAnsi="Arial" w:cs="Arial"/>
          <w:i/>
          <w:sz w:val="22"/>
          <w:szCs w:val="22"/>
        </w:rPr>
        <w:t xml:space="preserve">słownie: ......................................................................................................................................       </w:t>
      </w:r>
      <w:r w:rsidRPr="003405EB">
        <w:rPr>
          <w:rFonts w:ascii="Arial" w:hAnsi="Arial" w:cs="Arial"/>
          <w:sz w:val="20"/>
          <w:szCs w:val="20"/>
        </w:rPr>
        <w:t xml:space="preserve">                                </w:t>
      </w:r>
    </w:p>
    <w:p w14:paraId="7F71BD74" w14:textId="77777777" w:rsidR="00170976" w:rsidRPr="00736499" w:rsidRDefault="00170976" w:rsidP="00170976">
      <w:pPr>
        <w:spacing w:line="297" w:lineRule="auto"/>
        <w:ind w:right="300"/>
        <w:rPr>
          <w:rFonts w:ascii="Arial" w:hAnsi="Arial" w:cs="Arial"/>
          <w:b/>
          <w:bCs/>
          <w:i/>
        </w:rPr>
      </w:pPr>
      <w:r>
        <w:rPr>
          <w:rFonts w:ascii="Arial" w:eastAsia="Arial" w:hAnsi="Arial"/>
          <w:b/>
        </w:rPr>
        <w:br/>
      </w:r>
      <w:r>
        <w:rPr>
          <w:rFonts w:ascii="Arial" w:eastAsia="Arial" w:hAnsi="Arial"/>
          <w:b/>
        </w:rPr>
        <w:br/>
      </w:r>
      <w:bookmarkEnd w:id="0"/>
      <w:r>
        <w:rPr>
          <w:rFonts w:ascii="Arial" w:hAnsi="Arial" w:cs="Arial"/>
        </w:rPr>
        <w:br/>
      </w:r>
      <w:r>
        <w:rPr>
          <w:rFonts w:ascii="Arial" w:hAnsi="Arial" w:cs="Arial"/>
          <w:sz w:val="22"/>
          <w:szCs w:val="22"/>
        </w:rPr>
        <w:br/>
      </w:r>
      <w:r w:rsidRPr="001A6638">
        <w:rPr>
          <w:rFonts w:ascii="Arial" w:hAnsi="Arial" w:cs="Arial"/>
        </w:rPr>
        <w:t xml:space="preserve">3) Wykonawca  oświadcza, że:  - </w:t>
      </w:r>
      <w:r>
        <w:rPr>
          <w:rFonts w:ascii="Arial" w:hAnsi="Arial" w:cs="Arial"/>
        </w:rPr>
        <w:t xml:space="preserve"> </w:t>
      </w:r>
      <w:r w:rsidRPr="001A6638">
        <w:rPr>
          <w:rFonts w:ascii="Arial" w:hAnsi="Arial" w:cs="Arial"/>
        </w:rPr>
        <w:t xml:space="preserve">wykona zadanie siłami własnymi </w:t>
      </w:r>
    </w:p>
    <w:p w14:paraId="497E0BB8" w14:textId="77777777" w:rsidR="00170976" w:rsidRPr="001A6638" w:rsidRDefault="00170976" w:rsidP="00170976">
      <w:pPr>
        <w:tabs>
          <w:tab w:val="left" w:pos="1620"/>
        </w:tabs>
        <w:ind w:left="-720"/>
        <w:rPr>
          <w:rFonts w:ascii="Arial" w:hAnsi="Arial" w:cs="Arial"/>
          <w:bCs/>
        </w:rPr>
      </w:pPr>
      <w:r w:rsidRPr="001A6638">
        <w:rPr>
          <w:rFonts w:ascii="Arial" w:eastAsia="Arial" w:hAnsi="Arial" w:cs="Arial"/>
        </w:rPr>
        <w:lastRenderedPageBreak/>
        <w:t xml:space="preserve">                                      </w:t>
      </w:r>
      <w:r w:rsidRPr="001A6638">
        <w:rPr>
          <w:rFonts w:ascii="Arial" w:hAnsi="Arial" w:cs="Arial"/>
        </w:rPr>
        <w:tab/>
      </w:r>
      <w:r w:rsidRPr="001A6638">
        <w:rPr>
          <w:rFonts w:ascii="Arial" w:hAnsi="Arial" w:cs="Arial"/>
        </w:rPr>
        <w:tab/>
        <w:t xml:space="preserve">     </w:t>
      </w:r>
      <w:r>
        <w:rPr>
          <w:rFonts w:ascii="Arial" w:hAnsi="Arial" w:cs="Arial"/>
        </w:rPr>
        <w:t xml:space="preserve">        </w:t>
      </w:r>
      <w:r w:rsidRPr="001A6638">
        <w:rPr>
          <w:rFonts w:ascii="Arial" w:hAnsi="Arial" w:cs="Arial"/>
        </w:rPr>
        <w:t xml:space="preserve">- </w:t>
      </w:r>
      <w:r>
        <w:rPr>
          <w:rFonts w:ascii="Arial" w:hAnsi="Arial" w:cs="Arial"/>
        </w:rPr>
        <w:t xml:space="preserve"> </w:t>
      </w:r>
      <w:r w:rsidRPr="00BD0A18">
        <w:rPr>
          <w:rFonts w:ascii="Arial" w:hAnsi="Arial" w:cs="Arial"/>
          <w:i/>
          <w:iCs/>
        </w:rPr>
        <w:t xml:space="preserve">przewiduję wykonanie zadania przy pomocy </w:t>
      </w:r>
      <w:r w:rsidRPr="00BD0A18">
        <w:rPr>
          <w:rFonts w:ascii="Arial" w:hAnsi="Arial" w:cs="Arial"/>
          <w:i/>
          <w:iCs/>
        </w:rPr>
        <w:br/>
        <w:t xml:space="preserve">                                                                   podwykonawcy (ów)*</w:t>
      </w:r>
      <w:r w:rsidRPr="001A6638">
        <w:rPr>
          <w:rFonts w:ascii="Arial" w:hAnsi="Arial" w:cs="Arial"/>
        </w:rPr>
        <w:t xml:space="preserve"> </w:t>
      </w:r>
      <w:r w:rsidRPr="001A6638">
        <w:rPr>
          <w:rFonts w:ascii="Arial" w:hAnsi="Arial" w:cs="Arial"/>
        </w:rPr>
        <w:br/>
      </w:r>
    </w:p>
    <w:tbl>
      <w:tblPr>
        <w:tblW w:w="0" w:type="auto"/>
        <w:tblInd w:w="-20" w:type="dxa"/>
        <w:tblLayout w:type="fixed"/>
        <w:tblCellMar>
          <w:left w:w="0" w:type="dxa"/>
          <w:right w:w="0" w:type="dxa"/>
        </w:tblCellMar>
        <w:tblLook w:val="0000" w:firstRow="0" w:lastRow="0" w:firstColumn="0" w:lastColumn="0" w:noHBand="0" w:noVBand="0"/>
      </w:tblPr>
      <w:tblGrid>
        <w:gridCol w:w="478"/>
        <w:gridCol w:w="4792"/>
        <w:gridCol w:w="3827"/>
      </w:tblGrid>
      <w:tr w:rsidR="00170976" w:rsidRPr="001A6638" w14:paraId="4EF02E76" w14:textId="77777777" w:rsidTr="00BA079A">
        <w:trPr>
          <w:tblHeader/>
        </w:trPr>
        <w:tc>
          <w:tcPr>
            <w:tcW w:w="478" w:type="dxa"/>
            <w:tcBorders>
              <w:top w:val="single" w:sz="4" w:space="0" w:color="000000"/>
              <w:left w:val="single" w:sz="4" w:space="0" w:color="000000"/>
              <w:bottom w:val="single" w:sz="4" w:space="0" w:color="000000"/>
            </w:tcBorders>
            <w:shd w:val="clear" w:color="auto" w:fill="auto"/>
          </w:tcPr>
          <w:p w14:paraId="03945FFF" w14:textId="77777777" w:rsidR="00170976" w:rsidRPr="001A6638" w:rsidRDefault="00170976" w:rsidP="00BA079A">
            <w:pPr>
              <w:pStyle w:val="Tytutabeli"/>
              <w:snapToGrid w:val="0"/>
              <w:spacing w:after="0"/>
              <w:jc w:val="both"/>
              <w:rPr>
                <w:rFonts w:ascii="Arial" w:hAnsi="Arial" w:cs="Arial"/>
                <w:sz w:val="20"/>
                <w:szCs w:val="20"/>
              </w:rPr>
            </w:pPr>
            <w:r w:rsidRPr="001A6638">
              <w:rPr>
                <w:rFonts w:ascii="Arial" w:hAnsi="Arial" w:cs="Arial"/>
                <w:sz w:val="20"/>
                <w:szCs w:val="20"/>
              </w:rPr>
              <w:t>Lp</w:t>
            </w:r>
          </w:p>
        </w:tc>
        <w:tc>
          <w:tcPr>
            <w:tcW w:w="4792" w:type="dxa"/>
            <w:tcBorders>
              <w:top w:val="single" w:sz="4" w:space="0" w:color="000000"/>
              <w:left w:val="single" w:sz="4" w:space="0" w:color="000000"/>
              <w:bottom w:val="single" w:sz="4" w:space="0" w:color="000000"/>
            </w:tcBorders>
          </w:tcPr>
          <w:p w14:paraId="6E337E6B" w14:textId="77777777" w:rsidR="00170976" w:rsidRPr="001A6638" w:rsidRDefault="00170976" w:rsidP="00BA079A">
            <w:pPr>
              <w:pStyle w:val="Tytutabeli"/>
              <w:snapToGrid w:val="0"/>
              <w:spacing w:after="0"/>
              <w:rPr>
                <w:rFonts w:ascii="Arial" w:hAnsi="Arial" w:cs="Arial"/>
                <w:sz w:val="20"/>
                <w:szCs w:val="20"/>
              </w:rPr>
            </w:pPr>
            <w:r w:rsidRPr="001A6638">
              <w:rPr>
                <w:rFonts w:ascii="Arial" w:hAnsi="Arial" w:cs="Arial"/>
                <w:sz w:val="20"/>
                <w:szCs w:val="20"/>
              </w:rPr>
              <w:t>Zakres prac zamierzony do powierzenia Podwykonawcy</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885C555" w14:textId="77777777" w:rsidR="00170976" w:rsidRPr="001A6638" w:rsidRDefault="00170976" w:rsidP="00BA079A">
            <w:pPr>
              <w:pStyle w:val="Tytutabeli"/>
              <w:snapToGrid w:val="0"/>
              <w:spacing w:after="0"/>
              <w:rPr>
                <w:rFonts w:ascii="Arial" w:hAnsi="Arial" w:cs="Arial"/>
                <w:sz w:val="20"/>
                <w:szCs w:val="20"/>
              </w:rPr>
            </w:pPr>
            <w:r w:rsidRPr="001A6638">
              <w:rPr>
                <w:rFonts w:ascii="Arial" w:hAnsi="Arial" w:cs="Arial"/>
                <w:sz w:val="20"/>
                <w:szCs w:val="20"/>
              </w:rPr>
              <w:t>Nazwa Firmy  Podwykonawcy</w:t>
            </w:r>
          </w:p>
        </w:tc>
      </w:tr>
      <w:tr w:rsidR="00170976" w:rsidRPr="001A6638" w14:paraId="6825C9D1" w14:textId="77777777" w:rsidTr="00BA079A">
        <w:tc>
          <w:tcPr>
            <w:tcW w:w="478" w:type="dxa"/>
            <w:tcBorders>
              <w:top w:val="single" w:sz="4" w:space="0" w:color="000000"/>
              <w:left w:val="single" w:sz="4" w:space="0" w:color="000000"/>
              <w:bottom w:val="single" w:sz="4" w:space="0" w:color="000000"/>
            </w:tcBorders>
            <w:shd w:val="clear" w:color="auto" w:fill="auto"/>
          </w:tcPr>
          <w:p w14:paraId="6F3343E0" w14:textId="77777777" w:rsidR="00170976" w:rsidRPr="001A6638" w:rsidRDefault="00170976" w:rsidP="00BA079A">
            <w:pPr>
              <w:pStyle w:val="Zawartotabeli"/>
              <w:snapToGrid w:val="0"/>
              <w:jc w:val="both"/>
              <w:rPr>
                <w:rFonts w:ascii="Arial" w:hAnsi="Arial" w:cs="Arial"/>
                <w:sz w:val="20"/>
                <w:szCs w:val="20"/>
              </w:rPr>
            </w:pPr>
          </w:p>
        </w:tc>
        <w:tc>
          <w:tcPr>
            <w:tcW w:w="4792" w:type="dxa"/>
            <w:tcBorders>
              <w:top w:val="single" w:sz="4" w:space="0" w:color="000000"/>
              <w:left w:val="single" w:sz="4" w:space="0" w:color="000000"/>
              <w:bottom w:val="single" w:sz="4" w:space="0" w:color="000000"/>
            </w:tcBorders>
          </w:tcPr>
          <w:p w14:paraId="1CBFCE81" w14:textId="77777777" w:rsidR="00170976" w:rsidRPr="001A6638" w:rsidRDefault="00170976" w:rsidP="00BA079A">
            <w:pPr>
              <w:pStyle w:val="Zawartotabeli"/>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61F486" w14:textId="77777777" w:rsidR="00170976" w:rsidRPr="001A6638" w:rsidRDefault="00170976" w:rsidP="00BA079A">
            <w:pPr>
              <w:pStyle w:val="Zawartotabeli"/>
              <w:snapToGrid w:val="0"/>
              <w:jc w:val="both"/>
              <w:rPr>
                <w:rFonts w:ascii="Arial" w:hAnsi="Arial" w:cs="Arial"/>
                <w:sz w:val="20"/>
                <w:szCs w:val="20"/>
              </w:rPr>
            </w:pPr>
            <w:r w:rsidRPr="001A6638">
              <w:rPr>
                <w:rFonts w:ascii="Arial" w:hAnsi="Arial" w:cs="Arial"/>
                <w:sz w:val="20"/>
                <w:szCs w:val="20"/>
              </w:rPr>
              <w:br/>
            </w:r>
          </w:p>
          <w:p w14:paraId="19EE5B00" w14:textId="77777777" w:rsidR="00170976" w:rsidRPr="001A6638" w:rsidRDefault="00170976" w:rsidP="00BA079A">
            <w:pPr>
              <w:pStyle w:val="Zawartotabeli"/>
              <w:jc w:val="both"/>
              <w:rPr>
                <w:rFonts w:ascii="Arial" w:hAnsi="Arial" w:cs="Arial"/>
                <w:sz w:val="20"/>
                <w:szCs w:val="20"/>
              </w:rPr>
            </w:pPr>
          </w:p>
        </w:tc>
      </w:tr>
      <w:tr w:rsidR="00170976" w:rsidRPr="001A6638" w14:paraId="5E399C76" w14:textId="77777777" w:rsidTr="00BA079A">
        <w:tc>
          <w:tcPr>
            <w:tcW w:w="478" w:type="dxa"/>
            <w:tcBorders>
              <w:top w:val="single" w:sz="4" w:space="0" w:color="000000"/>
              <w:left w:val="single" w:sz="4" w:space="0" w:color="000000"/>
              <w:bottom w:val="single" w:sz="4" w:space="0" w:color="000000"/>
            </w:tcBorders>
            <w:shd w:val="clear" w:color="auto" w:fill="auto"/>
          </w:tcPr>
          <w:p w14:paraId="0CBC4752" w14:textId="77777777" w:rsidR="00170976" w:rsidRPr="001A6638" w:rsidRDefault="00170976" w:rsidP="00BA079A">
            <w:pPr>
              <w:pStyle w:val="Zawartotabeli"/>
              <w:snapToGrid w:val="0"/>
              <w:jc w:val="both"/>
              <w:rPr>
                <w:rFonts w:ascii="Arial" w:hAnsi="Arial" w:cs="Arial"/>
                <w:sz w:val="20"/>
                <w:szCs w:val="20"/>
              </w:rPr>
            </w:pPr>
          </w:p>
        </w:tc>
        <w:tc>
          <w:tcPr>
            <w:tcW w:w="4792" w:type="dxa"/>
            <w:tcBorders>
              <w:top w:val="single" w:sz="4" w:space="0" w:color="000000"/>
              <w:left w:val="single" w:sz="4" w:space="0" w:color="000000"/>
              <w:bottom w:val="single" w:sz="4" w:space="0" w:color="000000"/>
            </w:tcBorders>
          </w:tcPr>
          <w:p w14:paraId="2E08D9F3" w14:textId="77777777" w:rsidR="00170976" w:rsidRPr="001A6638" w:rsidRDefault="00170976" w:rsidP="00BA079A">
            <w:pPr>
              <w:pStyle w:val="Zawartotabeli"/>
              <w:snapToGrid w:val="0"/>
              <w:jc w:val="both"/>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49E0BDB" w14:textId="77777777" w:rsidR="00170976" w:rsidRPr="001A6638" w:rsidRDefault="00170976" w:rsidP="00BA079A">
            <w:pPr>
              <w:pStyle w:val="Zawartotabeli"/>
              <w:snapToGrid w:val="0"/>
              <w:jc w:val="both"/>
              <w:rPr>
                <w:rFonts w:ascii="Arial" w:hAnsi="Arial" w:cs="Arial"/>
                <w:sz w:val="20"/>
                <w:szCs w:val="20"/>
              </w:rPr>
            </w:pPr>
            <w:r w:rsidRPr="001A6638">
              <w:rPr>
                <w:rFonts w:ascii="Arial" w:hAnsi="Arial" w:cs="Arial"/>
                <w:sz w:val="20"/>
                <w:szCs w:val="20"/>
              </w:rPr>
              <w:br/>
            </w:r>
            <w:r w:rsidRPr="001A6638">
              <w:rPr>
                <w:rFonts w:ascii="Arial" w:hAnsi="Arial" w:cs="Arial"/>
                <w:sz w:val="20"/>
                <w:szCs w:val="20"/>
              </w:rPr>
              <w:br/>
            </w:r>
          </w:p>
        </w:tc>
      </w:tr>
    </w:tbl>
    <w:p w14:paraId="633434C8" w14:textId="77777777" w:rsidR="00170976" w:rsidRDefault="00170976" w:rsidP="00170976">
      <w:pPr>
        <w:tabs>
          <w:tab w:val="left" w:pos="284"/>
        </w:tabs>
        <w:spacing w:line="240" w:lineRule="atLeast"/>
        <w:jc w:val="both"/>
        <w:rPr>
          <w:rFonts w:ascii="Arial" w:hAnsi="Arial" w:cs="Arial"/>
        </w:rPr>
      </w:pPr>
    </w:p>
    <w:p w14:paraId="64D9B54B" w14:textId="77777777" w:rsidR="00170976" w:rsidRDefault="00170976" w:rsidP="00170976">
      <w:pPr>
        <w:tabs>
          <w:tab w:val="left" w:pos="284"/>
        </w:tabs>
        <w:spacing w:line="240" w:lineRule="atLeast"/>
        <w:jc w:val="both"/>
        <w:rPr>
          <w:rStyle w:val="Uwydatnienie"/>
          <w:rFonts w:ascii="Arial" w:hAnsi="Arial" w:cs="Arial"/>
          <w:i w:val="0"/>
        </w:rPr>
      </w:pPr>
      <w:r>
        <w:rPr>
          <w:rStyle w:val="Uwydatnienie"/>
          <w:rFonts w:ascii="Arial" w:hAnsi="Arial" w:cs="Arial"/>
          <w:i w:val="0"/>
        </w:rPr>
        <w:br/>
        <w:t>4</w:t>
      </w:r>
      <w:r w:rsidRPr="001A6638">
        <w:rPr>
          <w:rStyle w:val="Uwydatnienie"/>
          <w:rFonts w:ascii="Arial" w:hAnsi="Arial" w:cs="Arial"/>
          <w:i w:val="0"/>
        </w:rPr>
        <w:t>)</w:t>
      </w:r>
      <w:r>
        <w:rPr>
          <w:rStyle w:val="Uwydatnienie"/>
          <w:rFonts w:ascii="Arial" w:hAnsi="Arial" w:cs="Arial"/>
          <w:i w:val="0"/>
        </w:rPr>
        <w:t xml:space="preserve"> </w:t>
      </w:r>
      <w:r w:rsidRPr="001A6638">
        <w:rPr>
          <w:rStyle w:val="Uwydatnienie"/>
          <w:rFonts w:ascii="Arial" w:hAnsi="Arial" w:cs="Arial"/>
          <w:i w:val="0"/>
        </w:rPr>
        <w:t xml:space="preserve"> Wykonawca </w:t>
      </w:r>
      <w:r w:rsidRPr="001A6638">
        <w:rPr>
          <w:rStyle w:val="Uwydatnienie"/>
          <w:rFonts w:ascii="Arial" w:hAnsi="Arial" w:cs="Arial"/>
          <w:b/>
          <w:i w:val="0"/>
        </w:rPr>
        <w:t xml:space="preserve"> </w:t>
      </w:r>
      <w:r w:rsidRPr="001A6638">
        <w:rPr>
          <w:rStyle w:val="Uwydatnienie"/>
          <w:rFonts w:ascii="Arial" w:hAnsi="Arial" w:cs="Arial"/>
          <w:i w:val="0"/>
        </w:rPr>
        <w:t xml:space="preserve">informuje, że wybór oferty </w:t>
      </w:r>
      <w:r w:rsidRPr="001A6638">
        <w:rPr>
          <w:rStyle w:val="Uwydatnienie"/>
          <w:rFonts w:ascii="Arial" w:hAnsi="Arial" w:cs="Arial"/>
          <w:b/>
        </w:rPr>
        <w:t>będzie*/ nie będzie*</w:t>
      </w:r>
      <w:r w:rsidRPr="001A6638">
        <w:rPr>
          <w:rStyle w:val="Uwydatnienie"/>
          <w:rFonts w:ascii="Arial" w:hAnsi="Arial" w:cs="Arial"/>
          <w:i w:val="0"/>
        </w:rPr>
        <w:t xml:space="preserve"> </w:t>
      </w:r>
      <w:r>
        <w:rPr>
          <w:rStyle w:val="Uwydatnienie"/>
          <w:rFonts w:ascii="Arial" w:hAnsi="Arial" w:cs="Arial"/>
          <w:i w:val="0"/>
        </w:rPr>
        <w:t xml:space="preserve"> </w:t>
      </w:r>
      <w:r w:rsidRPr="001A6638">
        <w:rPr>
          <w:rStyle w:val="Uwydatnienie"/>
          <w:rFonts w:ascii="Arial" w:hAnsi="Arial" w:cs="Arial"/>
          <w:i w:val="0"/>
        </w:rPr>
        <w:t xml:space="preserve">prowadzić </w:t>
      </w:r>
      <w:r>
        <w:rPr>
          <w:rStyle w:val="Uwydatnienie"/>
          <w:rFonts w:ascii="Arial" w:hAnsi="Arial" w:cs="Arial"/>
          <w:i w:val="0"/>
        </w:rPr>
        <w:t xml:space="preserve"> </w:t>
      </w:r>
      <w:r w:rsidRPr="001A6638">
        <w:rPr>
          <w:rStyle w:val="Uwydatnienie"/>
          <w:rFonts w:ascii="Arial" w:hAnsi="Arial" w:cs="Arial"/>
          <w:i w:val="0"/>
        </w:rPr>
        <w:t xml:space="preserve">do powstania </w:t>
      </w:r>
      <w:r w:rsidRPr="001A6638">
        <w:rPr>
          <w:rStyle w:val="Uwydatnienie"/>
          <w:rFonts w:ascii="Arial" w:hAnsi="Arial" w:cs="Arial"/>
          <w:i w:val="0"/>
        </w:rPr>
        <w:br/>
        <w:t xml:space="preserve">u </w:t>
      </w:r>
      <w:r>
        <w:rPr>
          <w:rStyle w:val="Uwydatnienie"/>
          <w:rFonts w:ascii="Arial" w:hAnsi="Arial" w:cs="Arial"/>
          <w:i w:val="0"/>
        </w:rPr>
        <w:t xml:space="preserve"> </w:t>
      </w:r>
      <w:r w:rsidRPr="001A6638">
        <w:rPr>
          <w:rStyle w:val="Uwydatnienie"/>
          <w:rFonts w:ascii="Arial" w:hAnsi="Arial" w:cs="Arial"/>
          <w:i w:val="0"/>
        </w:rPr>
        <w:t xml:space="preserve">Zamawiającego obowiązku podatkowego zgodnie z przepisami o podatku od  towarów  i usług  </w:t>
      </w:r>
    </w:p>
    <w:p w14:paraId="0F0CF9E2" w14:textId="77777777" w:rsidR="00170976" w:rsidRDefault="00170976" w:rsidP="00170976">
      <w:pPr>
        <w:pStyle w:val="Normalny1"/>
        <w:tabs>
          <w:tab w:val="left" w:pos="9000"/>
        </w:tabs>
        <w:spacing w:line="100" w:lineRule="atLeast"/>
        <w:jc w:val="both"/>
        <w:rPr>
          <w:rStyle w:val="Uwydatnienie"/>
          <w:rFonts w:ascii="Arial" w:hAnsi="Arial"/>
          <w:i w:val="0"/>
          <w:sz w:val="20"/>
          <w:szCs w:val="20"/>
        </w:rPr>
      </w:pPr>
      <w:r w:rsidRPr="001A6638">
        <w:rPr>
          <w:rStyle w:val="Uwydatnienie"/>
          <w:rFonts w:ascii="Arial" w:hAnsi="Arial"/>
          <w:i w:val="0"/>
          <w:sz w:val="20"/>
          <w:szCs w:val="20"/>
        </w:rPr>
        <w:t>w zakresie następującego rodzaju towaru lub usługi,  ………..…………………………………</w:t>
      </w:r>
      <w:r w:rsidRPr="001A6638">
        <w:rPr>
          <w:rStyle w:val="Uwydatnienie"/>
          <w:rFonts w:ascii="Arial" w:hAnsi="Arial"/>
          <w:i w:val="0"/>
          <w:sz w:val="20"/>
          <w:szCs w:val="20"/>
        </w:rPr>
        <w:br/>
        <w:t xml:space="preserve">których  dostawa  lub świadczenie będzie prowadzić do jego powstania, a ich wartość  wynosi ……………..  zł  </w:t>
      </w:r>
      <w:r>
        <w:rPr>
          <w:rStyle w:val="Uwydatnienie"/>
          <w:rFonts w:ascii="Arial" w:hAnsi="Arial"/>
          <w:i w:val="0"/>
          <w:sz w:val="20"/>
          <w:szCs w:val="20"/>
        </w:rPr>
        <w:t xml:space="preserve"> </w:t>
      </w:r>
      <w:r w:rsidRPr="001A6638">
        <w:rPr>
          <w:rStyle w:val="Uwydatnienie"/>
          <w:rFonts w:ascii="Arial" w:hAnsi="Arial"/>
          <w:i w:val="0"/>
          <w:sz w:val="20"/>
          <w:szCs w:val="20"/>
        </w:rPr>
        <w:t xml:space="preserve">( bez </w:t>
      </w:r>
      <w:r>
        <w:rPr>
          <w:rStyle w:val="Uwydatnienie"/>
          <w:rFonts w:ascii="Arial" w:hAnsi="Arial"/>
          <w:i w:val="0"/>
          <w:sz w:val="20"/>
          <w:szCs w:val="20"/>
        </w:rPr>
        <w:t xml:space="preserve"> </w:t>
      </w:r>
      <w:r w:rsidRPr="001A6638">
        <w:rPr>
          <w:rStyle w:val="Uwydatnienie"/>
          <w:rFonts w:ascii="Arial" w:hAnsi="Arial"/>
          <w:i w:val="0"/>
          <w:sz w:val="20"/>
          <w:szCs w:val="20"/>
        </w:rPr>
        <w:t>kwoty</w:t>
      </w:r>
      <w:r>
        <w:rPr>
          <w:rStyle w:val="Uwydatnienie"/>
          <w:rFonts w:ascii="Arial" w:hAnsi="Arial"/>
          <w:i w:val="0"/>
          <w:sz w:val="20"/>
          <w:szCs w:val="20"/>
        </w:rPr>
        <w:t xml:space="preserve"> </w:t>
      </w:r>
      <w:r w:rsidRPr="001A6638">
        <w:rPr>
          <w:rStyle w:val="Uwydatnienie"/>
          <w:rFonts w:ascii="Arial" w:hAnsi="Arial"/>
          <w:i w:val="0"/>
          <w:sz w:val="20"/>
          <w:szCs w:val="20"/>
        </w:rPr>
        <w:t xml:space="preserve"> podatku).</w:t>
      </w:r>
      <w:r>
        <w:rPr>
          <w:rStyle w:val="Uwydatnienie"/>
          <w:rFonts w:ascii="Arial" w:hAnsi="Arial"/>
          <w:i w:val="0"/>
          <w:sz w:val="20"/>
          <w:szCs w:val="20"/>
        </w:rPr>
        <w:t xml:space="preserve"> </w:t>
      </w:r>
      <w:r w:rsidRPr="00C64399">
        <w:rPr>
          <w:rStyle w:val="Uwydatnienie"/>
          <w:rFonts w:ascii="Arial" w:hAnsi="Arial"/>
          <w:sz w:val="18"/>
          <w:szCs w:val="18"/>
        </w:rPr>
        <w:t xml:space="preserve">Należy wpisać wartość </w:t>
      </w:r>
      <w:r>
        <w:rPr>
          <w:rStyle w:val="Uwydatnienie"/>
          <w:rFonts w:ascii="Arial" w:hAnsi="Arial"/>
          <w:sz w:val="18"/>
          <w:szCs w:val="18"/>
        </w:rPr>
        <w:t xml:space="preserve"> </w:t>
      </w:r>
      <w:r w:rsidRPr="00C64399">
        <w:rPr>
          <w:rStyle w:val="Uwydatnienie"/>
          <w:rFonts w:ascii="Arial" w:hAnsi="Arial"/>
          <w:sz w:val="18"/>
          <w:szCs w:val="18"/>
        </w:rPr>
        <w:t xml:space="preserve">netto towaru lub usługi tylko podlegającemu mechanizmowi </w:t>
      </w:r>
      <w:r>
        <w:rPr>
          <w:rStyle w:val="Uwydatnienie"/>
          <w:rFonts w:ascii="Arial" w:hAnsi="Arial"/>
          <w:sz w:val="18"/>
          <w:szCs w:val="18"/>
        </w:rPr>
        <w:t xml:space="preserve"> podzielonej płatności</w:t>
      </w:r>
      <w:r w:rsidRPr="00C64399">
        <w:rPr>
          <w:rStyle w:val="Uwydatnienie"/>
          <w:rFonts w:ascii="Arial" w:hAnsi="Arial"/>
          <w:sz w:val="18"/>
          <w:szCs w:val="18"/>
        </w:rPr>
        <w:t xml:space="preserve"> podatk</w:t>
      </w:r>
      <w:r>
        <w:rPr>
          <w:rStyle w:val="Uwydatnienie"/>
          <w:rFonts w:ascii="Arial" w:hAnsi="Arial"/>
          <w:sz w:val="18"/>
          <w:szCs w:val="18"/>
        </w:rPr>
        <w:t>u</w:t>
      </w:r>
      <w:r w:rsidRPr="00C64399">
        <w:rPr>
          <w:rStyle w:val="Uwydatnienie"/>
          <w:rFonts w:ascii="Arial" w:hAnsi="Arial"/>
          <w:sz w:val="18"/>
          <w:szCs w:val="18"/>
        </w:rPr>
        <w:t xml:space="preserve"> </w:t>
      </w:r>
      <w:r>
        <w:rPr>
          <w:rStyle w:val="Uwydatnienie"/>
          <w:rFonts w:ascii="Arial" w:hAnsi="Arial"/>
          <w:sz w:val="18"/>
          <w:szCs w:val="18"/>
        </w:rPr>
        <w:t xml:space="preserve"> </w:t>
      </w:r>
      <w:r w:rsidRPr="00C64399">
        <w:rPr>
          <w:rStyle w:val="Uwydatnienie"/>
          <w:rFonts w:ascii="Arial" w:hAnsi="Arial"/>
          <w:sz w:val="18"/>
          <w:szCs w:val="18"/>
        </w:rPr>
        <w:t>VAT</w:t>
      </w:r>
      <w:r>
        <w:rPr>
          <w:rStyle w:val="Uwydatnienie"/>
          <w:rFonts w:ascii="Arial" w:hAnsi="Arial"/>
          <w:i w:val="0"/>
          <w:sz w:val="20"/>
          <w:szCs w:val="20"/>
        </w:rPr>
        <w:t xml:space="preserve">. </w:t>
      </w:r>
    </w:p>
    <w:p w14:paraId="7FDAFB56" w14:textId="77777777" w:rsidR="00170976" w:rsidRDefault="00170976" w:rsidP="00170976">
      <w:pPr>
        <w:pStyle w:val="Normalny1"/>
        <w:tabs>
          <w:tab w:val="left" w:pos="9000"/>
        </w:tabs>
        <w:spacing w:line="100" w:lineRule="atLeast"/>
        <w:jc w:val="both"/>
        <w:rPr>
          <w:rStyle w:val="Domylnaczcionkaakapitu2"/>
          <w:rFonts w:ascii="Arial" w:eastAsia="Lucida Sans Unicode" w:hAnsi="Arial"/>
          <w:i/>
          <w:sz w:val="20"/>
          <w:szCs w:val="20"/>
          <w:lang w:eastAsia="en-US" w:bidi="en-US"/>
        </w:rPr>
      </w:pPr>
      <w:r>
        <w:rPr>
          <w:rStyle w:val="Uwydatnienie"/>
          <w:rFonts w:ascii="Arial" w:hAnsi="Arial"/>
          <w:i w:val="0"/>
          <w:sz w:val="20"/>
          <w:szCs w:val="20"/>
        </w:rPr>
        <w:t xml:space="preserve">                                                                                                                                                                                                    </w:t>
      </w:r>
      <w:r>
        <w:rPr>
          <w:rStyle w:val="Uwydatnienie"/>
          <w:rFonts w:ascii="Arial" w:hAnsi="Arial"/>
          <w:i w:val="0"/>
          <w:sz w:val="20"/>
          <w:szCs w:val="20"/>
        </w:rPr>
        <w:br/>
      </w:r>
      <w:r>
        <w:rPr>
          <w:rFonts w:ascii="Arial" w:hAnsi="Arial"/>
          <w:sz w:val="20"/>
          <w:szCs w:val="20"/>
        </w:rPr>
        <w:br/>
      </w:r>
      <w:r>
        <w:rPr>
          <w:rStyle w:val="Domylnaczcionkaakapitu2"/>
          <w:rFonts w:ascii="Arial" w:eastAsia="Lucida Sans Unicode" w:hAnsi="Arial"/>
          <w:sz w:val="20"/>
          <w:szCs w:val="20"/>
          <w:lang w:eastAsia="en-US" w:bidi="en-US"/>
        </w:rPr>
        <w:t>5</w:t>
      </w:r>
      <w:r w:rsidRPr="003C692E">
        <w:rPr>
          <w:rStyle w:val="Domylnaczcionkaakapitu2"/>
          <w:rFonts w:ascii="Arial" w:eastAsia="Lucida Sans Unicode" w:hAnsi="Arial"/>
          <w:sz w:val="20"/>
          <w:szCs w:val="20"/>
          <w:lang w:eastAsia="en-US" w:bidi="en-US"/>
        </w:rPr>
        <w:t xml:space="preserve">) Informujemy, że jesteśmy </w:t>
      </w:r>
      <w:r w:rsidRPr="003C692E">
        <w:rPr>
          <w:rStyle w:val="Domylnaczcionkaakapitu2"/>
          <w:rFonts w:ascii="Arial" w:eastAsia="Lucida Sans Unicode" w:hAnsi="Arial"/>
          <w:i/>
          <w:sz w:val="20"/>
          <w:szCs w:val="20"/>
          <w:lang w:eastAsia="en-US" w:bidi="en-US"/>
        </w:rPr>
        <w:t>(</w:t>
      </w:r>
      <w:r>
        <w:rPr>
          <w:rStyle w:val="Domylnaczcionkaakapitu2"/>
          <w:rFonts w:ascii="Arial" w:eastAsia="Lucida Sans Unicode" w:hAnsi="Arial"/>
          <w:i/>
          <w:sz w:val="20"/>
          <w:szCs w:val="20"/>
          <w:lang w:eastAsia="en-US" w:bidi="en-US"/>
        </w:rPr>
        <w:t xml:space="preserve"> </w:t>
      </w:r>
      <w:r w:rsidRPr="003C692E">
        <w:rPr>
          <w:rStyle w:val="Domylnaczcionkaakapitu2"/>
          <w:rFonts w:ascii="Arial" w:eastAsia="Lucida Sans Unicode" w:hAnsi="Arial"/>
          <w:i/>
          <w:sz w:val="20"/>
          <w:szCs w:val="20"/>
          <w:lang w:eastAsia="en-US" w:bidi="en-US"/>
        </w:rPr>
        <w:t>zaznaczyć właściwe)</w:t>
      </w:r>
    </w:p>
    <w:p w14:paraId="0EE900D7" w14:textId="77777777" w:rsidR="00170976" w:rsidRPr="003C692E" w:rsidRDefault="00170976" w:rsidP="00170976">
      <w:pPr>
        <w:pStyle w:val="Normalny1"/>
        <w:tabs>
          <w:tab w:val="left" w:pos="9000"/>
        </w:tabs>
        <w:spacing w:line="100" w:lineRule="atLeast"/>
        <w:jc w:val="both"/>
        <w:rPr>
          <w:rFonts w:ascii="Arial" w:eastAsia="Symbol" w:hAnsi="Arial"/>
          <w:sz w:val="20"/>
          <w:szCs w:val="20"/>
          <w:lang w:val="en-US" w:eastAsia="en-US" w:bidi="en-US"/>
        </w:rPr>
      </w:pPr>
      <w:r>
        <w:rPr>
          <w:rStyle w:val="Domylnaczcionkaakapitu2"/>
          <w:rFonts w:ascii="Arial" w:eastAsia="Lucida Sans Unicode" w:hAnsi="Arial"/>
          <w:i/>
          <w:sz w:val="20"/>
          <w:szCs w:val="20"/>
          <w:lang w:eastAsia="en-US" w:bidi="en-US"/>
        </w:rPr>
        <w:br/>
      </w:r>
      <w:r w:rsidRPr="003C692E">
        <w:rPr>
          <w:rFonts w:ascii="Arial" w:eastAsia="Symbol" w:hAnsi="Arial"/>
          <w:sz w:val="20"/>
          <w:szCs w:val="20"/>
          <w:lang w:val="en-US" w:eastAsia="en-US" w:bidi="en-US"/>
        </w:rPr>
        <w:t></w:t>
      </w:r>
      <w:r>
        <w:rPr>
          <w:rFonts w:ascii="Arial" w:eastAsia="Symbol" w:hAnsi="Arial"/>
          <w:sz w:val="20"/>
          <w:szCs w:val="20"/>
          <w:lang w:val="en-US" w:eastAsia="en-US" w:bidi="en-US"/>
        </w:rPr>
        <w:t xml:space="preserve">  mikro przedsiębiorstwem</w:t>
      </w:r>
    </w:p>
    <w:p w14:paraId="1BD1EF7B" w14:textId="77777777" w:rsidR="00170976" w:rsidRPr="003C692E" w:rsidRDefault="00170976" w:rsidP="00170976">
      <w:pPr>
        <w:pStyle w:val="Normalny1"/>
        <w:tabs>
          <w:tab w:val="left" w:pos="-720"/>
          <w:tab w:val="left" w:pos="7560"/>
        </w:tabs>
        <w:spacing w:line="100" w:lineRule="atLeast"/>
        <w:jc w:val="both"/>
        <w:rPr>
          <w:rFonts w:ascii="Arial" w:eastAsia="Symbol" w:hAnsi="Arial"/>
          <w:sz w:val="20"/>
          <w:szCs w:val="20"/>
          <w:lang w:val="en-US" w:eastAsia="en-US" w:bidi="en-US"/>
        </w:rPr>
      </w:pPr>
      <w:r w:rsidRPr="003C692E">
        <w:rPr>
          <w:rFonts w:ascii="Arial" w:eastAsia="Symbol" w:hAnsi="Arial"/>
          <w:sz w:val="20"/>
          <w:szCs w:val="20"/>
          <w:lang w:val="en-US" w:eastAsia="en-US" w:bidi="en-US"/>
        </w:rPr>
        <w:t xml:space="preserve"> </w:t>
      </w:r>
      <w:r>
        <w:rPr>
          <w:rFonts w:ascii="Arial" w:eastAsia="Symbol" w:hAnsi="Arial"/>
          <w:sz w:val="20"/>
          <w:szCs w:val="20"/>
          <w:lang w:val="en-US" w:eastAsia="en-US" w:bidi="en-US"/>
        </w:rPr>
        <w:t xml:space="preserve"> </w:t>
      </w:r>
      <w:r w:rsidRPr="003C692E">
        <w:rPr>
          <w:rFonts w:ascii="Arial" w:eastAsia="Lucida Sans Unicode" w:hAnsi="Arial"/>
          <w:sz w:val="20"/>
          <w:szCs w:val="20"/>
          <w:lang w:val="en-US" w:eastAsia="en-US" w:bidi="en-US"/>
        </w:rPr>
        <w:t>małym przedsiębiorstwem</w:t>
      </w:r>
    </w:p>
    <w:p w14:paraId="5FDCFE13" w14:textId="77777777" w:rsidR="00170976" w:rsidRPr="003C692E" w:rsidRDefault="00170976" w:rsidP="00170976">
      <w:pPr>
        <w:pStyle w:val="Normalny1"/>
        <w:tabs>
          <w:tab w:val="left" w:pos="-720"/>
          <w:tab w:val="left" w:pos="7560"/>
        </w:tabs>
        <w:spacing w:line="100" w:lineRule="atLeast"/>
        <w:jc w:val="both"/>
        <w:rPr>
          <w:rFonts w:ascii="Arial" w:eastAsia="Symbol" w:hAnsi="Arial"/>
          <w:sz w:val="20"/>
          <w:szCs w:val="20"/>
          <w:lang w:val="en-US" w:eastAsia="en-US" w:bidi="en-US"/>
        </w:rPr>
      </w:pPr>
      <w:r w:rsidRPr="003C692E">
        <w:rPr>
          <w:rFonts w:ascii="Arial" w:eastAsia="Symbol" w:hAnsi="Arial"/>
          <w:sz w:val="20"/>
          <w:szCs w:val="20"/>
          <w:lang w:val="en-US" w:eastAsia="en-US" w:bidi="en-US"/>
        </w:rPr>
        <w:t xml:space="preserve"> </w:t>
      </w:r>
      <w:r>
        <w:rPr>
          <w:rFonts w:ascii="Arial" w:eastAsia="Symbol" w:hAnsi="Arial"/>
          <w:sz w:val="20"/>
          <w:szCs w:val="20"/>
          <w:lang w:val="en-US" w:eastAsia="en-US" w:bidi="en-US"/>
        </w:rPr>
        <w:t xml:space="preserve"> </w:t>
      </w:r>
      <w:r w:rsidRPr="003C692E">
        <w:rPr>
          <w:rFonts w:ascii="Arial" w:eastAsia="Lucida Sans Unicode" w:hAnsi="Arial"/>
          <w:sz w:val="20"/>
          <w:szCs w:val="20"/>
          <w:lang w:val="en-US" w:eastAsia="en-US" w:bidi="en-US"/>
        </w:rPr>
        <w:t>średnim przedsiębiorstwem</w:t>
      </w:r>
    </w:p>
    <w:p w14:paraId="3C0C082D" w14:textId="77777777" w:rsidR="00170976" w:rsidRDefault="00170976" w:rsidP="00170976">
      <w:pPr>
        <w:pStyle w:val="Normalny1"/>
        <w:tabs>
          <w:tab w:val="left" w:pos="-720"/>
          <w:tab w:val="left" w:pos="7560"/>
        </w:tabs>
        <w:spacing w:line="100" w:lineRule="atLeast"/>
        <w:jc w:val="both"/>
        <w:rPr>
          <w:rFonts w:ascii="Arial" w:eastAsia="Lucida Sans Unicode" w:hAnsi="Arial"/>
          <w:sz w:val="20"/>
          <w:szCs w:val="20"/>
          <w:lang w:val="en-US" w:eastAsia="en-US" w:bidi="en-US"/>
        </w:rPr>
      </w:pPr>
      <w:r w:rsidRPr="003C692E">
        <w:rPr>
          <w:rFonts w:ascii="Arial" w:eastAsia="Symbol" w:hAnsi="Arial"/>
          <w:sz w:val="20"/>
          <w:szCs w:val="20"/>
          <w:lang w:val="en-US" w:eastAsia="en-US" w:bidi="en-US"/>
        </w:rPr>
        <w:t></w:t>
      </w:r>
      <w:r w:rsidRPr="003C692E">
        <w:rPr>
          <w:rFonts w:ascii="Arial" w:hAnsi="Arial"/>
          <w:sz w:val="20"/>
          <w:szCs w:val="20"/>
          <w:lang w:val="en-US" w:eastAsia="en-US" w:bidi="en-US"/>
        </w:rPr>
        <w:t xml:space="preserve"> </w:t>
      </w:r>
      <w:r>
        <w:rPr>
          <w:rFonts w:ascii="Arial" w:hAnsi="Arial"/>
          <w:sz w:val="20"/>
          <w:szCs w:val="20"/>
          <w:lang w:val="en-US" w:eastAsia="en-US" w:bidi="en-US"/>
        </w:rPr>
        <w:t xml:space="preserve"> </w:t>
      </w:r>
      <w:r w:rsidRPr="003C692E">
        <w:rPr>
          <w:rFonts w:ascii="Arial" w:eastAsia="Lucida Sans Unicode" w:hAnsi="Arial"/>
          <w:sz w:val="20"/>
          <w:szCs w:val="20"/>
          <w:lang w:val="en-US" w:eastAsia="en-US" w:bidi="en-US"/>
        </w:rPr>
        <w:t>żadne</w:t>
      </w:r>
      <w:r>
        <w:rPr>
          <w:rFonts w:ascii="Arial" w:eastAsia="Lucida Sans Unicode" w:hAnsi="Arial"/>
          <w:sz w:val="20"/>
          <w:szCs w:val="20"/>
          <w:lang w:val="en-US" w:eastAsia="en-US" w:bidi="en-US"/>
        </w:rPr>
        <w:t xml:space="preserve"> </w:t>
      </w:r>
      <w:r w:rsidRPr="003C692E">
        <w:rPr>
          <w:rFonts w:ascii="Arial" w:eastAsia="Lucida Sans Unicode" w:hAnsi="Arial"/>
          <w:sz w:val="20"/>
          <w:szCs w:val="20"/>
          <w:lang w:val="en-US" w:eastAsia="en-US" w:bidi="en-US"/>
        </w:rPr>
        <w:t>z</w:t>
      </w:r>
      <w:r>
        <w:rPr>
          <w:rFonts w:ascii="Arial" w:eastAsia="Lucida Sans Unicode" w:hAnsi="Arial"/>
          <w:sz w:val="20"/>
          <w:szCs w:val="20"/>
          <w:lang w:val="en-US" w:eastAsia="en-US" w:bidi="en-US"/>
        </w:rPr>
        <w:t xml:space="preserve"> </w:t>
      </w:r>
      <w:r w:rsidRPr="003C692E">
        <w:rPr>
          <w:rFonts w:ascii="Arial" w:eastAsia="Lucida Sans Unicode" w:hAnsi="Arial"/>
          <w:sz w:val="20"/>
          <w:szCs w:val="20"/>
          <w:lang w:val="en-US" w:eastAsia="en-US" w:bidi="en-US"/>
        </w:rPr>
        <w:t>powyższych</w:t>
      </w:r>
    </w:p>
    <w:p w14:paraId="34A2880E" w14:textId="77777777" w:rsidR="00170976" w:rsidRDefault="00170976" w:rsidP="00170976">
      <w:pPr>
        <w:pStyle w:val="Normalny1"/>
        <w:tabs>
          <w:tab w:val="left" w:pos="9000"/>
        </w:tabs>
        <w:spacing w:line="100" w:lineRule="atLeast"/>
        <w:jc w:val="both"/>
        <w:rPr>
          <w:rFonts w:ascii="Arial" w:eastAsia="Lucida Sans Unicode" w:hAnsi="Arial"/>
          <w:sz w:val="22"/>
          <w:szCs w:val="22"/>
          <w:lang w:eastAsia="en-US" w:bidi="en-US"/>
        </w:rPr>
      </w:pPr>
      <w:r w:rsidRPr="001D6337">
        <w:rPr>
          <w:rFonts w:ascii="Arial" w:eastAsia="Lucida Sans Unicode" w:hAnsi="Arial" w:cs="Arial"/>
          <w:i/>
          <w:sz w:val="20"/>
          <w:szCs w:val="20"/>
          <w:lang w:eastAsia="en-US" w:bidi="en-US"/>
        </w:rPr>
        <w:t>w rozumieniu ustawy</w:t>
      </w:r>
      <w:r>
        <w:rPr>
          <w:rFonts w:ascii="Arial" w:eastAsia="Lucida Sans Unicode" w:hAnsi="Arial" w:cs="Arial"/>
          <w:i/>
          <w:sz w:val="20"/>
          <w:szCs w:val="20"/>
          <w:lang w:eastAsia="en-US" w:bidi="en-US"/>
        </w:rPr>
        <w:t xml:space="preserve"> </w:t>
      </w:r>
      <w:r w:rsidRPr="001D6337">
        <w:rPr>
          <w:rFonts w:ascii="Arial" w:eastAsia="Lucida Sans Unicode" w:hAnsi="Arial" w:cs="Arial"/>
          <w:i/>
          <w:sz w:val="20"/>
          <w:szCs w:val="20"/>
          <w:lang w:eastAsia="en-US" w:bidi="en-US"/>
        </w:rPr>
        <w:t xml:space="preserve"> </w:t>
      </w:r>
      <w:r>
        <w:rPr>
          <w:rFonts w:ascii="Arial" w:eastAsia="Lucida Sans Unicode" w:hAnsi="Arial" w:cs="Arial"/>
          <w:i/>
          <w:sz w:val="20"/>
          <w:szCs w:val="20"/>
          <w:lang w:eastAsia="en-US" w:bidi="en-US"/>
        </w:rPr>
        <w:t>Prawo  Przedsiębiorców</w:t>
      </w:r>
    </w:p>
    <w:p w14:paraId="5A4A5587" w14:textId="77777777" w:rsidR="00170976" w:rsidRDefault="00170976" w:rsidP="00170976">
      <w:pPr>
        <w:pStyle w:val="Normalny1"/>
        <w:tabs>
          <w:tab w:val="left" w:pos="-720"/>
          <w:tab w:val="left" w:pos="7560"/>
        </w:tabs>
        <w:spacing w:line="100" w:lineRule="atLeast"/>
        <w:jc w:val="both"/>
        <w:rPr>
          <w:rStyle w:val="Domylnaczcionkaakapitu2"/>
          <w:rFonts w:ascii="Arial" w:eastAsia="Lucida Sans Unicode" w:hAnsi="Arial"/>
          <w:sz w:val="20"/>
          <w:szCs w:val="20"/>
          <w:lang w:eastAsia="en-US" w:bidi="en-US"/>
        </w:rPr>
      </w:pPr>
    </w:p>
    <w:p w14:paraId="70C01114" w14:textId="77777777" w:rsidR="00170976" w:rsidRPr="001A6638" w:rsidRDefault="00170976" w:rsidP="00170976">
      <w:pPr>
        <w:pStyle w:val="WW-Domylnie"/>
        <w:jc w:val="both"/>
        <w:rPr>
          <w:rFonts w:ascii="Arial" w:hAnsi="Arial" w:cs="Arial"/>
          <w:sz w:val="20"/>
          <w:szCs w:val="20"/>
        </w:rPr>
      </w:pPr>
    </w:p>
    <w:p w14:paraId="135C21D5" w14:textId="77777777" w:rsidR="00170976" w:rsidRDefault="00170976" w:rsidP="00170976">
      <w:pPr>
        <w:pStyle w:val="WW-Domylnie"/>
        <w:jc w:val="both"/>
        <w:rPr>
          <w:rFonts w:ascii="Arial" w:hAnsi="Arial" w:cs="Arial"/>
          <w:sz w:val="20"/>
          <w:szCs w:val="20"/>
        </w:rPr>
      </w:pPr>
      <w:r>
        <w:rPr>
          <w:rFonts w:ascii="Arial" w:hAnsi="Arial" w:cs="Arial"/>
          <w:sz w:val="20"/>
          <w:szCs w:val="20"/>
        </w:rPr>
        <w:t xml:space="preserve">6) </w:t>
      </w:r>
      <w:r w:rsidRPr="001A6638">
        <w:rPr>
          <w:rFonts w:ascii="Arial" w:hAnsi="Arial" w:cs="Arial"/>
          <w:sz w:val="20"/>
          <w:szCs w:val="20"/>
        </w:rPr>
        <w:t>Oświadczam*</w:t>
      </w:r>
      <w:r>
        <w:rPr>
          <w:rFonts w:ascii="Arial" w:hAnsi="Arial" w:cs="Arial"/>
          <w:sz w:val="20"/>
          <w:szCs w:val="20"/>
        </w:rPr>
        <w:t xml:space="preserve"> </w:t>
      </w:r>
      <w:r w:rsidRPr="001A6638">
        <w:rPr>
          <w:rFonts w:ascii="Arial" w:hAnsi="Arial" w:cs="Arial"/>
          <w:sz w:val="20"/>
          <w:szCs w:val="20"/>
        </w:rPr>
        <w:t xml:space="preserve">/ Oświadczamy*,  że zapoznaliśmy się ze Specyfikacją Warunków Zamówienia </w:t>
      </w:r>
      <w:r>
        <w:rPr>
          <w:rFonts w:ascii="Arial" w:hAnsi="Arial" w:cs="Arial"/>
          <w:sz w:val="20"/>
          <w:szCs w:val="20"/>
        </w:rPr>
        <w:t xml:space="preserve"> </w:t>
      </w:r>
      <w:r w:rsidRPr="001A6638">
        <w:rPr>
          <w:rFonts w:ascii="Arial" w:hAnsi="Arial" w:cs="Arial"/>
          <w:sz w:val="20"/>
          <w:szCs w:val="20"/>
        </w:rPr>
        <w:t>i</w:t>
      </w:r>
      <w:r>
        <w:rPr>
          <w:rFonts w:ascii="Arial" w:hAnsi="Arial" w:cs="Arial"/>
          <w:sz w:val="20"/>
          <w:szCs w:val="20"/>
        </w:rPr>
        <w:t xml:space="preserve"> </w:t>
      </w:r>
      <w:r w:rsidRPr="001A6638">
        <w:rPr>
          <w:rFonts w:ascii="Arial" w:hAnsi="Arial" w:cs="Arial"/>
          <w:sz w:val="20"/>
          <w:szCs w:val="20"/>
        </w:rPr>
        <w:t xml:space="preserve"> nie</w:t>
      </w:r>
      <w:r>
        <w:rPr>
          <w:rFonts w:ascii="Arial" w:hAnsi="Arial" w:cs="Arial"/>
          <w:sz w:val="20"/>
          <w:szCs w:val="20"/>
        </w:rPr>
        <w:t xml:space="preserve"> </w:t>
      </w:r>
      <w:r w:rsidRPr="001A6638">
        <w:rPr>
          <w:rFonts w:ascii="Arial" w:hAnsi="Arial" w:cs="Arial"/>
          <w:sz w:val="20"/>
          <w:szCs w:val="20"/>
        </w:rPr>
        <w:t xml:space="preserve"> wnosimy  do nich zastrzeżeń </w:t>
      </w:r>
      <w:r>
        <w:rPr>
          <w:rFonts w:ascii="Arial" w:hAnsi="Arial" w:cs="Arial"/>
          <w:sz w:val="20"/>
          <w:szCs w:val="20"/>
        </w:rPr>
        <w:t xml:space="preserve"> </w:t>
      </w:r>
      <w:r w:rsidRPr="001A6638">
        <w:rPr>
          <w:rFonts w:ascii="Arial" w:hAnsi="Arial" w:cs="Arial"/>
          <w:sz w:val="20"/>
          <w:szCs w:val="20"/>
        </w:rPr>
        <w:t xml:space="preserve">oraz zdobyliśmy konieczne informacje  do przygotowania oferty. Projekt umowy został zaakceptowany i przypadku wyboru naszej oferty zobowiązujemy się do przybycia </w:t>
      </w:r>
      <w:r>
        <w:rPr>
          <w:rFonts w:ascii="Arial" w:hAnsi="Arial" w:cs="Arial"/>
          <w:sz w:val="20"/>
          <w:szCs w:val="20"/>
        </w:rPr>
        <w:t xml:space="preserve">             </w:t>
      </w:r>
      <w:r w:rsidRPr="001A6638">
        <w:rPr>
          <w:rFonts w:ascii="Arial" w:hAnsi="Arial" w:cs="Arial"/>
          <w:sz w:val="20"/>
          <w:szCs w:val="20"/>
        </w:rPr>
        <w:t>w wyznaczonym  terminie do siedziby  Zamawiającego  w celu  zawarcia umowy.</w:t>
      </w:r>
    </w:p>
    <w:p w14:paraId="508A9BB4" w14:textId="77777777" w:rsidR="00170976" w:rsidRPr="00457A99" w:rsidRDefault="00170976" w:rsidP="00170976">
      <w:pPr>
        <w:pStyle w:val="WW-Domylnie"/>
        <w:jc w:val="both"/>
        <w:rPr>
          <w:rFonts w:ascii="Arial" w:hAnsi="Arial" w:cs="Arial"/>
          <w:sz w:val="22"/>
          <w:szCs w:val="22"/>
        </w:rPr>
      </w:pPr>
    </w:p>
    <w:p w14:paraId="7084327D" w14:textId="77777777" w:rsidR="00170976" w:rsidRDefault="00170976" w:rsidP="00170976">
      <w:pPr>
        <w:pStyle w:val="WW-Domylnie"/>
        <w:jc w:val="both"/>
        <w:rPr>
          <w:rFonts w:ascii="Arial" w:hAnsi="Arial" w:cs="Arial"/>
        </w:rPr>
      </w:pPr>
    </w:p>
    <w:p w14:paraId="1A91C70B" w14:textId="77777777" w:rsidR="00170976" w:rsidRPr="009C7A20" w:rsidRDefault="00170976" w:rsidP="00170976">
      <w:pPr>
        <w:pStyle w:val="Tekstkomentarza1"/>
        <w:jc w:val="both"/>
        <w:rPr>
          <w:rFonts w:ascii="Arial" w:hAnsi="Arial" w:cs="Arial"/>
          <w:bCs/>
          <w:sz w:val="16"/>
          <w:szCs w:val="16"/>
        </w:rPr>
      </w:pPr>
      <w:r>
        <w:rPr>
          <w:rFonts w:ascii="Arial" w:hAnsi="Arial" w:cs="Arial"/>
          <w:bCs/>
          <w:sz w:val="16"/>
          <w:szCs w:val="16"/>
        </w:rPr>
        <w:t>*   Niepotrzebne  skreślić</w:t>
      </w:r>
    </w:p>
    <w:p w14:paraId="658DBE8B" w14:textId="77777777" w:rsidR="00170976" w:rsidRDefault="00170976" w:rsidP="00170976">
      <w:pPr>
        <w:pStyle w:val="WW-Domylnie"/>
        <w:jc w:val="both"/>
        <w:rPr>
          <w:rFonts w:ascii="Arial" w:hAnsi="Arial" w:cs="Arial"/>
        </w:rPr>
      </w:pPr>
    </w:p>
    <w:p w14:paraId="09D3DAA1" w14:textId="77777777" w:rsidR="00170976" w:rsidRDefault="00170976" w:rsidP="00170976">
      <w:pPr>
        <w:pStyle w:val="WW-Domylnie"/>
        <w:jc w:val="both"/>
        <w:rPr>
          <w:rFonts w:ascii="Arial" w:hAnsi="Arial" w:cs="Arial"/>
        </w:rPr>
      </w:pPr>
    </w:p>
    <w:p w14:paraId="1F76F6D5" w14:textId="77777777" w:rsidR="00170976" w:rsidRDefault="00170976" w:rsidP="00170976">
      <w:pPr>
        <w:pStyle w:val="WW-Domylnie"/>
        <w:jc w:val="both"/>
        <w:rPr>
          <w:rFonts w:ascii="Arial" w:hAnsi="Arial" w:cs="Arial"/>
        </w:rPr>
      </w:pPr>
    </w:p>
    <w:p w14:paraId="31E80087" w14:textId="77777777" w:rsidR="00170976" w:rsidRDefault="00170976" w:rsidP="00170976">
      <w:pPr>
        <w:pStyle w:val="WW-Domylnie"/>
        <w:jc w:val="both"/>
        <w:rPr>
          <w:rFonts w:ascii="Arial" w:hAnsi="Arial" w:cs="Arial"/>
        </w:rPr>
      </w:pPr>
    </w:p>
    <w:p w14:paraId="2C6908E5" w14:textId="77777777" w:rsidR="00170976" w:rsidRDefault="00170976" w:rsidP="00170976">
      <w:pPr>
        <w:pStyle w:val="WW-Domylnie"/>
        <w:jc w:val="both"/>
        <w:rPr>
          <w:rFonts w:ascii="Arial" w:hAnsi="Arial" w:cs="Arial"/>
        </w:rPr>
      </w:pPr>
    </w:p>
    <w:p w14:paraId="54870877" w14:textId="77777777" w:rsidR="00170976" w:rsidRDefault="00170976" w:rsidP="00170976">
      <w:pPr>
        <w:pStyle w:val="WW-Domylnie"/>
        <w:jc w:val="both"/>
        <w:rPr>
          <w:rFonts w:ascii="Arial" w:hAnsi="Arial" w:cs="Arial"/>
        </w:rPr>
      </w:pPr>
    </w:p>
    <w:p w14:paraId="5B5C9DD0" w14:textId="77777777" w:rsidR="00170976" w:rsidRDefault="00170976" w:rsidP="00170976">
      <w:pPr>
        <w:pStyle w:val="WW-Domylnie"/>
        <w:jc w:val="both"/>
        <w:rPr>
          <w:rFonts w:ascii="Arial" w:hAnsi="Arial" w:cs="Arial"/>
        </w:rPr>
      </w:pPr>
    </w:p>
    <w:p w14:paraId="0B1F1393" w14:textId="77777777" w:rsidR="00170976" w:rsidRDefault="00170976" w:rsidP="00170976">
      <w:pPr>
        <w:pStyle w:val="WW-Domylnie"/>
        <w:jc w:val="both"/>
        <w:rPr>
          <w:rFonts w:ascii="Arial" w:hAnsi="Arial" w:cs="Arial"/>
        </w:rPr>
      </w:pPr>
    </w:p>
    <w:p w14:paraId="423EAE2B" w14:textId="77777777" w:rsidR="00170976" w:rsidRDefault="00170976" w:rsidP="00170976">
      <w:pPr>
        <w:pStyle w:val="WW-Domylnie"/>
        <w:jc w:val="both"/>
        <w:rPr>
          <w:rFonts w:ascii="Arial" w:hAnsi="Arial" w:cs="Arial"/>
        </w:rPr>
      </w:pPr>
      <w:r w:rsidRPr="00457A99">
        <w:rPr>
          <w:rFonts w:ascii="Arial" w:hAnsi="Arial" w:cs="Arial"/>
          <w:sz w:val="22"/>
          <w:szCs w:val="22"/>
        </w:rPr>
        <w:t>dnia.................................</w:t>
      </w:r>
      <w:r>
        <w:rPr>
          <w:rFonts w:ascii="Arial" w:hAnsi="Arial" w:cs="Arial"/>
        </w:rPr>
        <w:tab/>
      </w:r>
      <w:r>
        <w:rPr>
          <w:rFonts w:ascii="Arial" w:hAnsi="Arial" w:cs="Arial"/>
        </w:rPr>
        <w:tab/>
      </w:r>
      <w:r>
        <w:rPr>
          <w:rFonts w:ascii="Arial" w:hAnsi="Arial" w:cs="Arial"/>
        </w:rPr>
        <w:tab/>
        <w:t>.........................................................................</w:t>
      </w:r>
    </w:p>
    <w:p w14:paraId="79AC7133" w14:textId="77777777" w:rsidR="00170976" w:rsidRDefault="00170976" w:rsidP="00170976">
      <w:pPr>
        <w:pStyle w:val="WW-Domylnie"/>
        <w:jc w:val="both"/>
        <w:rPr>
          <w:rFonts w:ascii="Arial" w:hAnsi="Arial" w:cs="Arial"/>
        </w:rPr>
      </w:pPr>
      <w:r>
        <w:rPr>
          <w:rFonts w:ascii="Arial" w:hAnsi="Arial" w:cs="Arial"/>
        </w:rPr>
        <w:t xml:space="preserve">                                                                </w:t>
      </w:r>
      <w:r>
        <w:rPr>
          <w:rFonts w:ascii="Arial" w:hAnsi="Arial" w:cs="Arial"/>
          <w:sz w:val="20"/>
        </w:rPr>
        <w:t>podpisy osób</w:t>
      </w:r>
      <w:r w:rsidRPr="00E56930">
        <w:rPr>
          <w:rFonts w:ascii="Arial" w:hAnsi="Arial" w:cs="Arial"/>
          <w:sz w:val="20"/>
        </w:rPr>
        <w:t xml:space="preserve"> upoważnionych  </w:t>
      </w:r>
      <w:r w:rsidRPr="00E56930">
        <w:rPr>
          <w:rFonts w:ascii="Arial" w:hAnsi="Arial" w:cs="Arial"/>
          <w:sz w:val="20"/>
        </w:rPr>
        <w:br/>
        <w:t xml:space="preserve">                                                                             </w:t>
      </w:r>
      <w:r>
        <w:rPr>
          <w:rFonts w:ascii="Arial" w:hAnsi="Arial" w:cs="Arial"/>
          <w:sz w:val="20"/>
        </w:rPr>
        <w:t>do występowania w imieniu</w:t>
      </w:r>
      <w:r w:rsidRPr="00E56930">
        <w:rPr>
          <w:rFonts w:ascii="Arial" w:hAnsi="Arial" w:cs="Arial"/>
          <w:sz w:val="20"/>
        </w:rPr>
        <w:t xml:space="preserve"> Wykonawcy</w:t>
      </w:r>
      <w:r>
        <w:rPr>
          <w:rFonts w:ascii="Arial" w:hAnsi="Arial" w:cs="Arial"/>
        </w:rPr>
        <w:t xml:space="preserve">  </w:t>
      </w:r>
      <w:r>
        <w:rPr>
          <w:rFonts w:ascii="Arial" w:hAnsi="Arial" w:cs="Arial"/>
        </w:rPr>
        <w:br/>
        <w:t xml:space="preserve">                                                                </w:t>
      </w:r>
      <w:r w:rsidRPr="00A518EE">
        <w:rPr>
          <w:rFonts w:ascii="Arial" w:hAnsi="Arial" w:cs="Arial"/>
          <w:bCs/>
          <w:sz w:val="20"/>
          <w:szCs w:val="20"/>
        </w:rPr>
        <w:t>kwalifikowanym podpisem elektronicznym</w:t>
      </w:r>
      <w:r>
        <w:rPr>
          <w:rFonts w:ascii="Arial" w:hAnsi="Arial" w:cs="Arial"/>
          <w:bCs/>
          <w:sz w:val="20"/>
          <w:szCs w:val="20"/>
        </w:rPr>
        <w:t xml:space="preserve">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A34F5">
        <w:rPr>
          <w:rFonts w:ascii="Arial" w:hAnsi="Arial" w:cs="Arial"/>
          <w:sz w:val="20"/>
          <w:szCs w:val="20"/>
        </w:rPr>
        <w:t>lub podpisem zaufanym lub podpisem  osobistym</w:t>
      </w:r>
      <w:r>
        <w:rPr>
          <w:rFonts w:ascii="Arial" w:hAnsi="Arial" w:cs="Arial"/>
        </w:rPr>
        <w:br/>
      </w:r>
    </w:p>
    <w:p w14:paraId="677F999A" w14:textId="77777777" w:rsidR="00170976" w:rsidRDefault="00170976" w:rsidP="00170976">
      <w:pPr>
        <w:pStyle w:val="WW-Domylnie"/>
        <w:jc w:val="both"/>
        <w:rPr>
          <w:rFonts w:ascii="Arial" w:hAnsi="Arial" w:cs="Arial"/>
        </w:rPr>
      </w:pPr>
    </w:p>
    <w:p w14:paraId="25348E53" w14:textId="77777777" w:rsidR="00170976" w:rsidRDefault="00170976" w:rsidP="00170976">
      <w:pPr>
        <w:spacing w:line="0" w:lineRule="atLeast"/>
        <w:ind w:left="6840"/>
        <w:jc w:val="both"/>
        <w:rPr>
          <w:rFonts w:ascii="Arial" w:hAnsi="Arial" w:cs="Arial"/>
        </w:rPr>
      </w:pPr>
      <w:bookmarkStart w:id="1" w:name="_Hlk5112327"/>
      <w:r>
        <w:rPr>
          <w:rFonts w:ascii="Arial" w:hAnsi="Arial" w:cs="Arial"/>
        </w:rPr>
        <w:br/>
      </w:r>
      <w:r>
        <w:rPr>
          <w:rFonts w:ascii="Arial" w:hAnsi="Arial" w:cs="Arial"/>
        </w:rPr>
        <w:br/>
      </w:r>
      <w:r>
        <w:rPr>
          <w:rFonts w:ascii="Arial" w:hAnsi="Arial" w:cs="Arial"/>
        </w:rPr>
        <w:br/>
      </w:r>
    </w:p>
    <w:p w14:paraId="6C44D6C6" w14:textId="77777777" w:rsidR="00170976" w:rsidRDefault="00170976" w:rsidP="00170976">
      <w:pPr>
        <w:spacing w:line="0" w:lineRule="atLeast"/>
        <w:ind w:left="6840"/>
        <w:jc w:val="both"/>
        <w:rPr>
          <w:rFonts w:ascii="Arial" w:hAnsi="Arial" w:cs="Arial"/>
        </w:rPr>
      </w:pPr>
    </w:p>
    <w:p w14:paraId="27F054DB" w14:textId="77777777" w:rsidR="00170976" w:rsidRDefault="00170976" w:rsidP="00170976">
      <w:pPr>
        <w:spacing w:line="0" w:lineRule="atLeast"/>
        <w:ind w:left="6840"/>
        <w:jc w:val="both"/>
        <w:rPr>
          <w:rFonts w:ascii="Arial" w:hAnsi="Arial" w:cs="Arial"/>
        </w:rPr>
      </w:pPr>
    </w:p>
    <w:p w14:paraId="49F410D4" w14:textId="77777777" w:rsidR="00170976" w:rsidRDefault="00170976" w:rsidP="00170976">
      <w:pPr>
        <w:spacing w:line="0" w:lineRule="atLeast"/>
        <w:ind w:left="6840"/>
        <w:jc w:val="both"/>
        <w:rPr>
          <w:rFonts w:ascii="Arial" w:hAnsi="Arial" w:cs="Arial"/>
        </w:rPr>
      </w:pPr>
    </w:p>
    <w:p w14:paraId="3336627E" w14:textId="77777777" w:rsidR="00170976" w:rsidRDefault="00170976" w:rsidP="00170976">
      <w:pPr>
        <w:spacing w:line="0" w:lineRule="atLeast"/>
        <w:ind w:left="6840"/>
        <w:jc w:val="both"/>
        <w:rPr>
          <w:rFonts w:ascii="Arial" w:hAnsi="Arial" w:cs="Arial"/>
        </w:rPr>
      </w:pPr>
    </w:p>
    <w:p w14:paraId="486D4E92" w14:textId="77777777" w:rsidR="00170976" w:rsidRDefault="00170976" w:rsidP="00170976">
      <w:pPr>
        <w:spacing w:line="0" w:lineRule="atLeast"/>
        <w:ind w:left="6840"/>
        <w:jc w:val="both"/>
        <w:rPr>
          <w:rFonts w:ascii="Arial" w:hAnsi="Arial" w:cs="Arial"/>
        </w:rPr>
      </w:pPr>
    </w:p>
    <w:p w14:paraId="246C05DE" w14:textId="77777777" w:rsidR="00170976" w:rsidRDefault="00170976" w:rsidP="00170976">
      <w:pPr>
        <w:spacing w:line="0" w:lineRule="atLeast"/>
        <w:ind w:left="6840"/>
        <w:jc w:val="both"/>
        <w:rPr>
          <w:rFonts w:ascii="Arial" w:hAnsi="Arial" w:cs="Arial"/>
        </w:rPr>
      </w:pPr>
    </w:p>
    <w:p w14:paraId="5F29CC6B" w14:textId="77777777" w:rsidR="00170976" w:rsidRDefault="00170976" w:rsidP="00170976">
      <w:pPr>
        <w:spacing w:line="0" w:lineRule="atLeast"/>
        <w:ind w:left="6840"/>
        <w:jc w:val="both"/>
        <w:rPr>
          <w:rFonts w:ascii="Arial" w:hAnsi="Arial" w:cs="Arial"/>
        </w:rPr>
      </w:pPr>
    </w:p>
    <w:p w14:paraId="61941C9B" w14:textId="77777777" w:rsidR="00170976" w:rsidRDefault="00170976" w:rsidP="00170976">
      <w:pPr>
        <w:spacing w:line="0" w:lineRule="atLeast"/>
        <w:ind w:left="6840"/>
        <w:rPr>
          <w:rFonts w:ascii="Arial" w:hAnsi="Arial" w:cs="Arial"/>
        </w:rPr>
      </w:pPr>
    </w:p>
    <w:p w14:paraId="0A1A4A31" w14:textId="77777777" w:rsidR="00170976" w:rsidRDefault="00170976" w:rsidP="00170976">
      <w:pPr>
        <w:rPr>
          <w:rFonts w:ascii="Arial" w:hAnsi="Arial" w:cs="Arial"/>
          <w:b/>
        </w:rPr>
      </w:pPr>
      <w:r>
        <w:rPr>
          <w:rFonts w:ascii="Arial" w:hAnsi="Arial" w:cs="Arial"/>
        </w:rPr>
        <w:lastRenderedPageBreak/>
        <w:t xml:space="preserve">                                                             </w:t>
      </w:r>
      <w:r w:rsidRPr="00EC6950">
        <w:rPr>
          <w:rFonts w:ascii="Arial" w:hAnsi="Arial" w:cs="Arial"/>
        </w:rPr>
        <w:t>UMOWA  -  Projekt                        Załącznik nr 2 do S</w:t>
      </w:r>
      <w:r>
        <w:rPr>
          <w:rFonts w:ascii="Arial" w:hAnsi="Arial" w:cs="Arial"/>
        </w:rPr>
        <w:t>.</w:t>
      </w:r>
      <w:r w:rsidRPr="00EC6950">
        <w:rPr>
          <w:rFonts w:ascii="Arial" w:hAnsi="Arial" w:cs="Arial"/>
        </w:rPr>
        <w:t>W</w:t>
      </w:r>
      <w:r>
        <w:rPr>
          <w:rFonts w:ascii="Arial" w:hAnsi="Arial" w:cs="Arial"/>
        </w:rPr>
        <w:t>.</w:t>
      </w:r>
      <w:r w:rsidRPr="00EC6950">
        <w:rPr>
          <w:rFonts w:ascii="Arial" w:hAnsi="Arial" w:cs="Arial"/>
        </w:rPr>
        <w:t>Z</w:t>
      </w:r>
      <w:r w:rsidRPr="00EC6950">
        <w:rPr>
          <w:rFonts w:ascii="Arial" w:hAnsi="Arial" w:cs="Arial"/>
        </w:rPr>
        <w:br/>
        <w:t xml:space="preserve">                                              zawarta </w:t>
      </w:r>
      <w:r>
        <w:rPr>
          <w:rFonts w:ascii="Arial" w:hAnsi="Arial" w:cs="Arial"/>
        </w:rPr>
        <w:t xml:space="preserve"> </w:t>
      </w:r>
      <w:r w:rsidRPr="00EC6950">
        <w:rPr>
          <w:rFonts w:ascii="Arial" w:hAnsi="Arial" w:cs="Arial"/>
        </w:rPr>
        <w:t xml:space="preserve">w </w:t>
      </w:r>
      <w:r>
        <w:rPr>
          <w:rFonts w:ascii="Arial" w:hAnsi="Arial" w:cs="Arial"/>
        </w:rPr>
        <w:t xml:space="preserve"> </w:t>
      </w:r>
      <w:r w:rsidRPr="00EC6950">
        <w:rPr>
          <w:rFonts w:ascii="Arial" w:hAnsi="Arial" w:cs="Arial"/>
        </w:rPr>
        <w:t>dniu  ............ r.  pomiędzy</w:t>
      </w:r>
      <w:r w:rsidRPr="00EC6950">
        <w:rPr>
          <w:rFonts w:ascii="Arial" w:hAnsi="Arial" w:cs="Arial"/>
          <w:b/>
        </w:rPr>
        <w:t>:</w:t>
      </w:r>
    </w:p>
    <w:p w14:paraId="2D9CF226" w14:textId="77777777" w:rsidR="00170976" w:rsidRDefault="00170976" w:rsidP="00170976">
      <w:pPr>
        <w:rPr>
          <w:rFonts w:ascii="Arial" w:hAnsi="Arial" w:cs="Arial"/>
          <w:b/>
        </w:rPr>
      </w:pPr>
    </w:p>
    <w:p w14:paraId="7902660E" w14:textId="77777777" w:rsidR="00170976" w:rsidRPr="00B0435A" w:rsidRDefault="00170976" w:rsidP="00170976">
      <w:pPr>
        <w:rPr>
          <w:rFonts w:ascii="Arial" w:hAnsi="Arial" w:cs="Arial"/>
          <w:b/>
          <w:bCs/>
        </w:rPr>
      </w:pPr>
    </w:p>
    <w:p w14:paraId="6C122783" w14:textId="77777777" w:rsidR="00170976" w:rsidRDefault="00170976" w:rsidP="00170976">
      <w:pPr>
        <w:pStyle w:val="Normalny1"/>
        <w:jc w:val="both"/>
        <w:rPr>
          <w:rFonts w:ascii="Arial" w:hAnsi="Arial" w:cs="Arial"/>
          <w:sz w:val="20"/>
          <w:szCs w:val="20"/>
        </w:rPr>
      </w:pPr>
      <w:r w:rsidRPr="00154B97">
        <w:rPr>
          <w:rFonts w:ascii="Arial" w:hAnsi="Arial" w:cs="Arial"/>
          <w:sz w:val="20"/>
          <w:szCs w:val="20"/>
        </w:rPr>
        <w:t>Domem Pomocy Społecznej w Dąbrowie,</w:t>
      </w:r>
      <w:r>
        <w:rPr>
          <w:rFonts w:ascii="Arial" w:hAnsi="Arial" w:cs="Arial"/>
          <w:b/>
          <w:bCs/>
          <w:sz w:val="20"/>
          <w:szCs w:val="20"/>
        </w:rPr>
        <w:t xml:space="preserve"> </w:t>
      </w:r>
      <w:r w:rsidRPr="002B1095">
        <w:rPr>
          <w:rFonts w:ascii="Arial" w:hAnsi="Arial" w:cs="Arial"/>
          <w:sz w:val="20"/>
          <w:szCs w:val="20"/>
        </w:rPr>
        <w:t>NIP</w:t>
      </w:r>
      <w:r w:rsidRPr="00AF0B0B">
        <w:rPr>
          <w:rFonts w:ascii="Arial" w:hAnsi="Arial" w:cs="Arial"/>
          <w:bCs/>
          <w:sz w:val="20"/>
          <w:szCs w:val="20"/>
        </w:rPr>
        <w:t xml:space="preserve"> </w:t>
      </w:r>
      <w:r>
        <w:rPr>
          <w:rFonts w:ascii="Arial" w:hAnsi="Arial" w:cs="Arial"/>
          <w:bCs/>
          <w:sz w:val="20"/>
          <w:szCs w:val="20"/>
        </w:rPr>
        <w:t xml:space="preserve">833-10-08-672 </w:t>
      </w:r>
      <w:r w:rsidRPr="00AF0B0B">
        <w:rPr>
          <w:rFonts w:ascii="Arial" w:hAnsi="Arial" w:cs="Arial"/>
          <w:bCs/>
          <w:sz w:val="20"/>
          <w:szCs w:val="20"/>
        </w:rPr>
        <w:t xml:space="preserve">z siedzibą </w:t>
      </w:r>
      <w:r w:rsidRPr="00D774BE">
        <w:rPr>
          <w:rFonts w:ascii="Arial" w:hAnsi="Arial" w:cs="Arial"/>
          <w:sz w:val="20"/>
          <w:szCs w:val="20"/>
        </w:rPr>
        <w:t>95 – 047 Jeżów</w:t>
      </w:r>
      <w:r w:rsidRPr="00D774BE">
        <w:rPr>
          <w:rFonts w:ascii="Arial" w:hAnsi="Arial" w:cs="Arial"/>
          <w:bCs/>
          <w:sz w:val="20"/>
          <w:szCs w:val="20"/>
        </w:rPr>
        <w:t xml:space="preserve">, </w:t>
      </w:r>
      <w:r w:rsidRPr="00D774BE">
        <w:rPr>
          <w:rFonts w:ascii="Arial" w:hAnsi="Arial" w:cs="Arial"/>
          <w:sz w:val="20"/>
          <w:szCs w:val="20"/>
        </w:rPr>
        <w:t>Dąbrowa 1</w:t>
      </w:r>
      <w:r>
        <w:rPr>
          <w:rFonts w:ascii="Arial" w:hAnsi="Arial" w:cs="Arial"/>
          <w:b/>
        </w:rPr>
        <w:br/>
      </w:r>
      <w:r w:rsidRPr="00827AD1">
        <w:rPr>
          <w:rFonts w:ascii="Arial" w:hAnsi="Arial" w:cs="Arial"/>
          <w:sz w:val="20"/>
          <w:szCs w:val="20"/>
        </w:rPr>
        <w:t>reprezentowanym  przez:</w:t>
      </w:r>
    </w:p>
    <w:p w14:paraId="0F82B352" w14:textId="77777777" w:rsidR="00170976" w:rsidRDefault="00170976" w:rsidP="00170976">
      <w:pPr>
        <w:pStyle w:val="Normalny1"/>
        <w:jc w:val="both"/>
        <w:rPr>
          <w:rFonts w:ascii="Arial" w:hAnsi="Arial" w:cs="Arial"/>
          <w:sz w:val="20"/>
          <w:szCs w:val="20"/>
        </w:rPr>
      </w:pPr>
      <w:r>
        <w:rPr>
          <w:rFonts w:ascii="Arial" w:hAnsi="Arial" w:cs="Arial"/>
          <w:sz w:val="20"/>
          <w:szCs w:val="20"/>
        </w:rPr>
        <w:t>Dyrektora</w:t>
      </w:r>
      <w:r w:rsidRPr="00AF0B0B">
        <w:rPr>
          <w:rFonts w:ascii="Arial" w:hAnsi="Arial" w:cs="Arial"/>
          <w:sz w:val="20"/>
          <w:szCs w:val="20"/>
        </w:rPr>
        <w:t xml:space="preserve"> –</w:t>
      </w:r>
      <w:r>
        <w:rPr>
          <w:rFonts w:ascii="Arial" w:hAnsi="Arial" w:cs="Arial"/>
          <w:sz w:val="20"/>
          <w:szCs w:val="20"/>
        </w:rPr>
        <w:t xml:space="preserve"> </w:t>
      </w:r>
      <w:r w:rsidRPr="00AF0B0B">
        <w:rPr>
          <w:rFonts w:ascii="Arial" w:hAnsi="Arial" w:cs="Arial"/>
          <w:sz w:val="20"/>
          <w:szCs w:val="20"/>
        </w:rPr>
        <w:t>Panią</w:t>
      </w:r>
      <w:r>
        <w:rPr>
          <w:rFonts w:ascii="Arial" w:hAnsi="Arial" w:cs="Arial"/>
          <w:sz w:val="20"/>
          <w:szCs w:val="20"/>
        </w:rPr>
        <w:t xml:space="preserve"> </w:t>
      </w:r>
      <w:r w:rsidRPr="00AF0B0B">
        <w:rPr>
          <w:rFonts w:ascii="Arial" w:hAnsi="Arial" w:cs="Arial"/>
          <w:sz w:val="20"/>
          <w:szCs w:val="20"/>
        </w:rPr>
        <w:t xml:space="preserve"> </w:t>
      </w:r>
      <w:r>
        <w:rPr>
          <w:rFonts w:ascii="Arial" w:hAnsi="Arial" w:cs="Arial"/>
          <w:sz w:val="20"/>
          <w:szCs w:val="20"/>
        </w:rPr>
        <w:t>Aldoną  Świderek</w:t>
      </w:r>
    </w:p>
    <w:p w14:paraId="24260577" w14:textId="77777777" w:rsidR="00170976" w:rsidRDefault="00170976" w:rsidP="00170976">
      <w:pPr>
        <w:pStyle w:val="Normalny1"/>
        <w:jc w:val="both"/>
        <w:rPr>
          <w:rFonts w:ascii="Arial" w:hAnsi="Arial"/>
          <w:sz w:val="20"/>
          <w:szCs w:val="20"/>
        </w:rPr>
      </w:pPr>
      <w:r w:rsidRPr="00AF0B0B">
        <w:rPr>
          <w:rFonts w:ascii="Arial" w:hAnsi="Arial" w:cs="Arial"/>
          <w:sz w:val="20"/>
          <w:szCs w:val="20"/>
        </w:rPr>
        <w:t xml:space="preserve">przy  kontrasygnacie </w:t>
      </w:r>
      <w:r>
        <w:rPr>
          <w:rFonts w:ascii="Arial" w:hAnsi="Arial" w:cs="Arial"/>
          <w:sz w:val="20"/>
          <w:szCs w:val="20"/>
        </w:rPr>
        <w:t>Głównej Księgowej</w:t>
      </w:r>
      <w:r w:rsidRPr="00AF0B0B">
        <w:rPr>
          <w:rFonts w:ascii="Arial" w:hAnsi="Arial" w:cs="Arial"/>
          <w:sz w:val="20"/>
          <w:szCs w:val="20"/>
        </w:rPr>
        <w:t xml:space="preserve"> </w:t>
      </w:r>
      <w:r>
        <w:rPr>
          <w:rFonts w:ascii="Arial" w:hAnsi="Arial" w:cs="Arial"/>
          <w:sz w:val="20"/>
          <w:szCs w:val="20"/>
        </w:rPr>
        <w:t>–</w:t>
      </w:r>
      <w:r>
        <w:rPr>
          <w:rFonts w:ascii="Arial" w:hAnsi="Arial" w:cs="Arial"/>
          <w:sz w:val="22"/>
          <w:szCs w:val="22"/>
        </w:rPr>
        <w:t xml:space="preserve"> </w:t>
      </w:r>
      <w:r w:rsidRPr="00B813E5">
        <w:rPr>
          <w:rFonts w:ascii="Arial" w:hAnsi="Arial" w:cs="Arial"/>
          <w:sz w:val="20"/>
          <w:szCs w:val="20"/>
        </w:rPr>
        <w:t>Pani</w:t>
      </w:r>
      <w:r>
        <w:rPr>
          <w:rFonts w:ascii="Arial" w:hAnsi="Arial" w:cs="Arial"/>
          <w:sz w:val="20"/>
          <w:szCs w:val="20"/>
        </w:rPr>
        <w:t xml:space="preserve">  Anny </w:t>
      </w:r>
      <w:r w:rsidRPr="00B813E5">
        <w:rPr>
          <w:rFonts w:ascii="Arial" w:hAnsi="Arial" w:cs="Arial"/>
          <w:sz w:val="20"/>
          <w:szCs w:val="20"/>
        </w:rPr>
        <w:t>Skoniecznej</w:t>
      </w:r>
      <w:r w:rsidRPr="002B1095">
        <w:rPr>
          <w:rFonts w:ascii="Arial" w:hAnsi="Arial"/>
          <w:b/>
          <w:bCs/>
          <w:sz w:val="20"/>
          <w:szCs w:val="20"/>
        </w:rPr>
        <w:t xml:space="preserve"> </w:t>
      </w:r>
    </w:p>
    <w:p w14:paraId="61AC744E" w14:textId="77777777" w:rsidR="00170976" w:rsidRDefault="00170976" w:rsidP="00170976">
      <w:pPr>
        <w:pStyle w:val="Normalny1"/>
        <w:jc w:val="both"/>
        <w:rPr>
          <w:rFonts w:ascii="Arial" w:hAnsi="Arial" w:cs="Arial"/>
          <w:sz w:val="20"/>
          <w:szCs w:val="20"/>
        </w:rPr>
      </w:pPr>
      <w:r w:rsidRPr="002B1095">
        <w:rPr>
          <w:rFonts w:ascii="Arial" w:hAnsi="Arial" w:cs="Arial"/>
          <w:sz w:val="20"/>
          <w:szCs w:val="20"/>
        </w:rPr>
        <w:br/>
        <w:t xml:space="preserve">zwaną dalej  „ ZAMAWIAJĄCYM ” </w:t>
      </w:r>
    </w:p>
    <w:p w14:paraId="2FF6B884" w14:textId="77777777" w:rsidR="00170976" w:rsidRPr="00E237FD" w:rsidRDefault="00170976" w:rsidP="00170976">
      <w:pPr>
        <w:pStyle w:val="Normalny1"/>
        <w:jc w:val="both"/>
        <w:rPr>
          <w:rFonts w:ascii="Arial" w:hAnsi="Arial"/>
          <w:sz w:val="20"/>
          <w:szCs w:val="20"/>
        </w:rPr>
      </w:pPr>
      <w:r w:rsidRPr="00B0435A">
        <w:rPr>
          <w:rFonts w:ascii="Arial" w:hAnsi="Arial" w:cs="Arial"/>
          <w:sz w:val="20"/>
          <w:szCs w:val="20"/>
        </w:rPr>
        <w:tab/>
      </w:r>
      <w:r w:rsidRPr="00B0435A">
        <w:rPr>
          <w:rFonts w:ascii="Arial" w:hAnsi="Arial" w:cs="Arial"/>
          <w:sz w:val="20"/>
          <w:szCs w:val="20"/>
        </w:rPr>
        <w:br/>
        <w:t>a</w:t>
      </w:r>
      <w:r w:rsidRPr="00B0435A">
        <w:rPr>
          <w:rFonts w:ascii="Arial" w:hAnsi="Arial" w:cs="Arial"/>
          <w:sz w:val="20"/>
          <w:szCs w:val="20"/>
        </w:rPr>
        <w:br/>
      </w:r>
      <w:r w:rsidRPr="00154B97">
        <w:rPr>
          <w:rFonts w:ascii="Arial" w:hAnsi="Arial" w:cs="Arial"/>
          <w:bCs/>
          <w:sz w:val="20"/>
          <w:szCs w:val="20"/>
        </w:rPr>
        <w:t>Firmą .</w:t>
      </w:r>
      <w:r w:rsidRPr="00B0435A">
        <w:rPr>
          <w:rFonts w:ascii="Arial" w:hAnsi="Arial" w:cs="Arial"/>
          <w:sz w:val="20"/>
          <w:szCs w:val="20"/>
        </w:rPr>
        <w:t xml:space="preserve">.................................................. </w:t>
      </w:r>
      <w:r>
        <w:rPr>
          <w:rFonts w:ascii="Arial" w:hAnsi="Arial" w:cs="Arial"/>
          <w:sz w:val="20"/>
          <w:szCs w:val="20"/>
        </w:rPr>
        <w:t xml:space="preserve"> NIP …………..,  </w:t>
      </w:r>
      <w:r w:rsidRPr="00B0435A">
        <w:rPr>
          <w:rFonts w:ascii="Arial" w:hAnsi="Arial" w:cs="Arial"/>
          <w:sz w:val="20"/>
          <w:szCs w:val="20"/>
        </w:rPr>
        <w:t>Regon</w:t>
      </w:r>
      <w:r>
        <w:rPr>
          <w:rFonts w:ascii="Arial" w:hAnsi="Arial" w:cs="Arial"/>
          <w:sz w:val="20"/>
          <w:szCs w:val="20"/>
        </w:rPr>
        <w:t xml:space="preserve">  </w:t>
      </w:r>
      <w:r w:rsidRPr="00B0435A">
        <w:rPr>
          <w:rFonts w:ascii="Arial" w:hAnsi="Arial" w:cs="Arial"/>
          <w:sz w:val="20"/>
          <w:szCs w:val="20"/>
        </w:rPr>
        <w:t xml:space="preserve">z </w:t>
      </w:r>
      <w:r>
        <w:rPr>
          <w:rFonts w:ascii="Arial" w:hAnsi="Arial" w:cs="Arial"/>
          <w:sz w:val="20"/>
          <w:szCs w:val="20"/>
        </w:rPr>
        <w:t xml:space="preserve"> </w:t>
      </w:r>
      <w:r w:rsidRPr="00B0435A">
        <w:rPr>
          <w:rFonts w:ascii="Arial" w:hAnsi="Arial" w:cs="Arial"/>
          <w:sz w:val="20"/>
          <w:szCs w:val="20"/>
        </w:rPr>
        <w:t xml:space="preserve">siedzibą  w ...................................... </w:t>
      </w:r>
      <w:r w:rsidRPr="00B0435A">
        <w:rPr>
          <w:rFonts w:ascii="Arial" w:hAnsi="Arial" w:cs="Arial"/>
          <w:sz w:val="20"/>
          <w:szCs w:val="20"/>
        </w:rPr>
        <w:br/>
        <w:t xml:space="preserve">ul. .................................  wpisaną  do Krajowego  Rejestru Sądowego pod numerem .................   / Centralnej Ewidencji i </w:t>
      </w:r>
      <w:r>
        <w:rPr>
          <w:rFonts w:ascii="Arial" w:hAnsi="Arial" w:cs="Arial"/>
          <w:sz w:val="20"/>
          <w:szCs w:val="20"/>
        </w:rPr>
        <w:t xml:space="preserve"> </w:t>
      </w:r>
      <w:r w:rsidRPr="00B0435A">
        <w:rPr>
          <w:rFonts w:ascii="Arial" w:hAnsi="Arial" w:cs="Arial"/>
          <w:sz w:val="20"/>
          <w:szCs w:val="20"/>
        </w:rPr>
        <w:t xml:space="preserve">Informacji o Działalności Gospodarczej reprezentowaną  przez : </w:t>
      </w:r>
    </w:p>
    <w:p w14:paraId="2711742D" w14:textId="77777777" w:rsidR="00170976" w:rsidRDefault="00170976" w:rsidP="00170976">
      <w:pPr>
        <w:spacing w:line="0" w:lineRule="atLeast"/>
        <w:jc w:val="both"/>
        <w:rPr>
          <w:rFonts w:ascii="Arial" w:hAnsi="Arial" w:cs="Arial"/>
        </w:rPr>
      </w:pPr>
      <w:r w:rsidRPr="00B0435A">
        <w:rPr>
          <w:rFonts w:ascii="Arial" w:hAnsi="Arial" w:cs="Arial"/>
        </w:rPr>
        <w:t xml:space="preserve"> …………… – ................................... zwaną dalej </w:t>
      </w:r>
      <w:r>
        <w:rPr>
          <w:rFonts w:ascii="Arial" w:hAnsi="Arial" w:cs="Arial"/>
        </w:rPr>
        <w:t xml:space="preserve"> </w:t>
      </w:r>
      <w:r w:rsidRPr="00B0435A">
        <w:rPr>
          <w:rFonts w:ascii="Arial" w:hAnsi="Arial" w:cs="Arial"/>
        </w:rPr>
        <w:t xml:space="preserve">,, Wykonawcą” o następującej treści:  </w:t>
      </w:r>
    </w:p>
    <w:p w14:paraId="63A29C1E" w14:textId="77777777" w:rsidR="00170976" w:rsidRDefault="00170976" w:rsidP="00170976">
      <w:pPr>
        <w:spacing w:line="0" w:lineRule="atLeast"/>
        <w:jc w:val="both"/>
        <w:rPr>
          <w:rFonts w:ascii="Arial" w:eastAsia="Arial" w:hAnsi="Arial"/>
          <w:b/>
        </w:rPr>
      </w:pPr>
      <w:r w:rsidRPr="00B0435A">
        <w:rPr>
          <w:rFonts w:ascii="Arial" w:hAnsi="Arial" w:cs="Arial"/>
        </w:rPr>
        <w:t xml:space="preserve">                                 </w:t>
      </w:r>
      <w:r w:rsidRPr="00B0435A">
        <w:rPr>
          <w:rFonts w:ascii="Arial" w:hAnsi="Arial" w:cs="Arial"/>
          <w:i/>
        </w:rPr>
        <w:t xml:space="preserve">      </w:t>
      </w:r>
      <w:r w:rsidRPr="00B0435A">
        <w:rPr>
          <w:rFonts w:ascii="Arial" w:hAnsi="Arial" w:cs="Arial"/>
        </w:rPr>
        <w:t xml:space="preserve">      </w:t>
      </w:r>
      <w:r>
        <w:rPr>
          <w:rFonts w:ascii="Arial" w:hAnsi="Arial" w:cs="Arial"/>
        </w:rPr>
        <w:t xml:space="preserve">      </w:t>
      </w:r>
      <w:bookmarkStart w:id="2" w:name="page1"/>
      <w:bookmarkEnd w:id="2"/>
      <w:r>
        <w:rPr>
          <w:rFonts w:ascii="Palatino Linotype" w:eastAsia="Palatino Linotype" w:hAnsi="Palatino Linotype"/>
          <w:sz w:val="22"/>
        </w:rPr>
        <w:br/>
      </w:r>
    </w:p>
    <w:p w14:paraId="704C0675" w14:textId="77777777" w:rsidR="00170976" w:rsidRDefault="00170976" w:rsidP="00170976">
      <w:pPr>
        <w:spacing w:line="117" w:lineRule="exact"/>
        <w:jc w:val="both"/>
        <w:rPr>
          <w:sz w:val="24"/>
        </w:rPr>
      </w:pPr>
    </w:p>
    <w:p w14:paraId="2FA0B55C" w14:textId="77777777" w:rsidR="00170976" w:rsidRDefault="00170976" w:rsidP="00170976">
      <w:pPr>
        <w:spacing w:line="256" w:lineRule="auto"/>
        <w:ind w:right="120"/>
        <w:jc w:val="both"/>
        <w:rPr>
          <w:rFonts w:ascii="Arial" w:eastAsia="Arial" w:hAnsi="Arial"/>
        </w:rPr>
      </w:pPr>
      <w:r>
        <w:rPr>
          <w:rFonts w:ascii="Arial" w:eastAsia="Arial" w:hAnsi="Arial"/>
        </w:rPr>
        <w:t xml:space="preserve">Na podstawie dokonanego przez Zamawiającego wyboru oferty Wykonawcy zgodnie z przepisami ustawy Prawo zamówień publicznych </w:t>
      </w:r>
      <w:r w:rsidRPr="00085997">
        <w:rPr>
          <w:rFonts w:ascii="Arial" w:hAnsi="Arial" w:cs="Arial"/>
        </w:rPr>
        <w:t>( tj. Dz.U. z 2022 r. poz. 1710 z późniejszymi zmianami )</w:t>
      </w:r>
      <w:r>
        <w:rPr>
          <w:rFonts w:ascii="Arial" w:hAnsi="Arial" w:cs="Arial"/>
          <w:color w:val="000000"/>
        </w:rPr>
        <w:t xml:space="preserve">                      </w:t>
      </w:r>
      <w:r>
        <w:rPr>
          <w:rFonts w:ascii="Arial" w:eastAsia="Arial" w:hAnsi="Arial"/>
        </w:rPr>
        <w:t>w trybie art. 275 pkt 1 ustawy z  dniu ……………………………………., została zawarta umowa            o następującej treści:</w:t>
      </w:r>
    </w:p>
    <w:p w14:paraId="435A51D4" w14:textId="77777777" w:rsidR="00170976" w:rsidRDefault="00170976" w:rsidP="00170976">
      <w:pPr>
        <w:spacing w:line="331" w:lineRule="exact"/>
        <w:jc w:val="both"/>
        <w:rPr>
          <w:sz w:val="24"/>
        </w:rPr>
      </w:pPr>
    </w:p>
    <w:p w14:paraId="7B020FD3" w14:textId="77777777" w:rsidR="00170976" w:rsidRDefault="00170976" w:rsidP="00170976">
      <w:pPr>
        <w:numPr>
          <w:ilvl w:val="1"/>
          <w:numId w:val="1"/>
        </w:numPr>
        <w:tabs>
          <w:tab w:val="clear" w:pos="0"/>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1</w:t>
      </w:r>
    </w:p>
    <w:p w14:paraId="1925FB61" w14:textId="77777777" w:rsidR="00170976" w:rsidRDefault="00170976" w:rsidP="00170976">
      <w:pPr>
        <w:numPr>
          <w:ilvl w:val="0"/>
          <w:numId w:val="1"/>
        </w:numPr>
        <w:tabs>
          <w:tab w:val="clear" w:pos="0"/>
          <w:tab w:val="left" w:pos="236"/>
        </w:tabs>
        <w:spacing w:line="241" w:lineRule="auto"/>
        <w:ind w:right="120"/>
        <w:jc w:val="both"/>
        <w:rPr>
          <w:rFonts w:ascii="Arial" w:eastAsia="Arial" w:hAnsi="Arial"/>
        </w:rPr>
      </w:pPr>
      <w:r>
        <w:rPr>
          <w:rFonts w:ascii="Arial" w:eastAsia="Arial" w:hAnsi="Arial"/>
        </w:rPr>
        <w:t xml:space="preserve">1.Przedmiotem umowy są sukcesywne dostawy oleju opałowego w okresie </w:t>
      </w:r>
      <w:r>
        <w:rPr>
          <w:rFonts w:ascii="Arial" w:eastAsia="Arial" w:hAnsi="Arial"/>
          <w:b/>
        </w:rPr>
        <w:t>…………………………</w:t>
      </w:r>
      <w:r>
        <w:rPr>
          <w:rFonts w:ascii="Arial" w:eastAsia="Arial" w:hAnsi="Arial"/>
        </w:rPr>
        <w:t xml:space="preserve">                    o łącznej szacunkowej ilości 60 m</w:t>
      </w:r>
      <w:r>
        <w:rPr>
          <w:rFonts w:ascii="Arial" w:eastAsia="Arial" w:hAnsi="Arial"/>
          <w:vertAlign w:val="superscript"/>
        </w:rPr>
        <w:t>3</w:t>
      </w:r>
      <w:r>
        <w:rPr>
          <w:rFonts w:ascii="Arial" w:eastAsia="Arial" w:hAnsi="Arial"/>
        </w:rPr>
        <w:t xml:space="preserve"> na potrzeby kotłowni olejowej centralnego ogrzewania i ciepłej wody użytkowej w Domu Pomocy Społecznej w Dąbrowie 95-047 Jeżów, Dąbrowa 1.</w:t>
      </w:r>
    </w:p>
    <w:p w14:paraId="6129771A" w14:textId="77777777" w:rsidR="00170976" w:rsidRDefault="00170976" w:rsidP="00170976">
      <w:pPr>
        <w:numPr>
          <w:ilvl w:val="0"/>
          <w:numId w:val="1"/>
        </w:numPr>
        <w:tabs>
          <w:tab w:val="clear" w:pos="0"/>
          <w:tab w:val="left" w:pos="258"/>
        </w:tabs>
        <w:spacing w:line="0" w:lineRule="atLeast"/>
        <w:ind w:right="120"/>
        <w:jc w:val="both"/>
        <w:rPr>
          <w:rFonts w:ascii="Arial" w:eastAsia="Arial" w:hAnsi="Arial"/>
        </w:rPr>
      </w:pPr>
      <w:r>
        <w:rPr>
          <w:rFonts w:ascii="Arial" w:eastAsia="Arial" w:hAnsi="Arial"/>
        </w:rPr>
        <w:t>2.Podana ilość przedmiotu zamówienia określona jest szacunkowo. Zamawiający zastrzega sobie prawo do zmiany przedmiotu umowy w zakresie ilościowym w przypadku, gdy z powodów ekonomicznych lub bieżących potrzeb będzie to leżało w interesie Zamawiającego.</w:t>
      </w:r>
    </w:p>
    <w:p w14:paraId="0ECB0980" w14:textId="77777777" w:rsidR="00170976" w:rsidRDefault="00170976" w:rsidP="00170976">
      <w:pPr>
        <w:numPr>
          <w:ilvl w:val="0"/>
          <w:numId w:val="1"/>
        </w:numPr>
        <w:tabs>
          <w:tab w:val="clear" w:pos="0"/>
          <w:tab w:val="left" w:pos="316"/>
        </w:tabs>
        <w:spacing w:line="283" w:lineRule="auto"/>
        <w:ind w:right="120"/>
        <w:jc w:val="both"/>
        <w:rPr>
          <w:rFonts w:ascii="Arial" w:eastAsia="Arial" w:hAnsi="Arial"/>
        </w:rPr>
      </w:pPr>
      <w:r>
        <w:rPr>
          <w:rFonts w:ascii="Arial" w:eastAsia="Arial" w:hAnsi="Arial"/>
        </w:rPr>
        <w:t>3.Jeżeli dojdzie do ograniczenia przez Zamawiającego przedmiotu umowy, Wykonawcy nie przysługują żadne roszczenia w stosunku do Zamawiającego.</w:t>
      </w:r>
    </w:p>
    <w:p w14:paraId="1E3819F1" w14:textId="77777777" w:rsidR="00170976" w:rsidRDefault="00170976" w:rsidP="00170976">
      <w:pPr>
        <w:spacing w:line="144" w:lineRule="exact"/>
        <w:jc w:val="both"/>
        <w:rPr>
          <w:rFonts w:ascii="Arial" w:eastAsia="Arial" w:hAnsi="Arial"/>
        </w:rPr>
      </w:pPr>
    </w:p>
    <w:p w14:paraId="6947ECFE" w14:textId="77777777" w:rsidR="00170976" w:rsidRDefault="00170976" w:rsidP="00170976">
      <w:pPr>
        <w:numPr>
          <w:ilvl w:val="1"/>
          <w:numId w:val="1"/>
        </w:numPr>
        <w:tabs>
          <w:tab w:val="clear" w:pos="0"/>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2</w:t>
      </w:r>
    </w:p>
    <w:p w14:paraId="075BC031" w14:textId="77777777" w:rsidR="00170976" w:rsidRDefault="00170976" w:rsidP="00170976">
      <w:pPr>
        <w:spacing w:line="49" w:lineRule="exact"/>
        <w:jc w:val="both"/>
        <w:rPr>
          <w:sz w:val="24"/>
        </w:rPr>
      </w:pPr>
    </w:p>
    <w:p w14:paraId="65E8CB33" w14:textId="77777777" w:rsidR="00170976" w:rsidRDefault="00170976" w:rsidP="00170976">
      <w:pPr>
        <w:numPr>
          <w:ilvl w:val="0"/>
          <w:numId w:val="7"/>
        </w:numPr>
        <w:tabs>
          <w:tab w:val="left" w:pos="356"/>
        </w:tabs>
        <w:spacing w:line="238" w:lineRule="auto"/>
        <w:ind w:right="120"/>
        <w:jc w:val="both"/>
        <w:rPr>
          <w:rFonts w:ascii="Palatino Linotype" w:eastAsia="Palatino Linotype" w:hAnsi="Palatino Linotype"/>
          <w:sz w:val="22"/>
        </w:rPr>
      </w:pPr>
      <w:r>
        <w:rPr>
          <w:rFonts w:ascii="Arial" w:eastAsia="Arial" w:hAnsi="Arial"/>
        </w:rPr>
        <w:t>Parametry fizykochemiczne dostarczanego oleju opałowego odpowiadać muszą normom wskazanym w Specyfikacji Warunków Zamówienia.</w:t>
      </w:r>
    </w:p>
    <w:p w14:paraId="2EC85498" w14:textId="77777777" w:rsidR="00170976" w:rsidRDefault="00170976" w:rsidP="00170976">
      <w:pPr>
        <w:spacing w:line="5" w:lineRule="exact"/>
        <w:jc w:val="both"/>
        <w:rPr>
          <w:rFonts w:ascii="Palatino Linotype" w:eastAsia="Palatino Linotype" w:hAnsi="Palatino Linotype"/>
          <w:sz w:val="22"/>
        </w:rPr>
      </w:pPr>
    </w:p>
    <w:p w14:paraId="566228BA" w14:textId="77777777" w:rsidR="00170976" w:rsidRDefault="00170976" w:rsidP="00170976">
      <w:pPr>
        <w:numPr>
          <w:ilvl w:val="0"/>
          <w:numId w:val="7"/>
        </w:numPr>
        <w:tabs>
          <w:tab w:val="left" w:pos="238"/>
        </w:tabs>
        <w:spacing w:line="237" w:lineRule="auto"/>
        <w:ind w:right="120"/>
        <w:jc w:val="both"/>
        <w:rPr>
          <w:rFonts w:ascii="Palatino Linotype" w:eastAsia="Palatino Linotype" w:hAnsi="Palatino Linotype"/>
          <w:sz w:val="22"/>
        </w:rPr>
      </w:pPr>
      <w:r>
        <w:rPr>
          <w:rFonts w:ascii="Arial" w:eastAsia="Arial" w:hAnsi="Arial"/>
        </w:rPr>
        <w:t xml:space="preserve">Dostawca jest zobowiązany do przedstawienia przy każdorazowej dostawie aktualnego świadectwa jakości dostarczanego oleju opałowego. </w:t>
      </w:r>
    </w:p>
    <w:p w14:paraId="0EC15BCA" w14:textId="77777777" w:rsidR="00170976" w:rsidRDefault="00170976" w:rsidP="00170976">
      <w:pPr>
        <w:numPr>
          <w:ilvl w:val="1"/>
          <w:numId w:val="7"/>
        </w:numPr>
        <w:tabs>
          <w:tab w:val="left" w:pos="4560"/>
        </w:tabs>
        <w:spacing w:line="0" w:lineRule="atLeast"/>
        <w:ind w:left="4560" w:hanging="164"/>
        <w:jc w:val="both"/>
        <w:rPr>
          <w:rFonts w:ascii="Arial" w:eastAsia="Arial" w:hAnsi="Arial"/>
          <w:b/>
        </w:rPr>
      </w:pPr>
      <w:r w:rsidRPr="00B0435A">
        <w:rPr>
          <w:rFonts w:ascii="Arial" w:hAnsi="Arial" w:cs="Arial"/>
        </w:rPr>
        <w:t xml:space="preserve">§ </w:t>
      </w:r>
      <w:r>
        <w:rPr>
          <w:rFonts w:ascii="Arial" w:eastAsia="Arial" w:hAnsi="Arial"/>
          <w:b/>
        </w:rPr>
        <w:t>3</w:t>
      </w:r>
    </w:p>
    <w:p w14:paraId="2AEAFD4C" w14:textId="77777777" w:rsidR="00170976" w:rsidRDefault="00170976" w:rsidP="00170976">
      <w:pPr>
        <w:tabs>
          <w:tab w:val="left" w:pos="4560"/>
        </w:tabs>
        <w:spacing w:line="0" w:lineRule="atLeast"/>
        <w:jc w:val="both"/>
        <w:rPr>
          <w:rFonts w:ascii="Arial" w:eastAsia="Arial" w:hAnsi="Arial"/>
          <w:b/>
        </w:rPr>
      </w:pPr>
    </w:p>
    <w:p w14:paraId="140406D5" w14:textId="77777777" w:rsidR="00170976" w:rsidRDefault="00170976" w:rsidP="00170976">
      <w:pPr>
        <w:spacing w:line="3" w:lineRule="exact"/>
        <w:jc w:val="both"/>
        <w:rPr>
          <w:rFonts w:ascii="Arial" w:eastAsia="Arial" w:hAnsi="Arial"/>
          <w:b/>
        </w:rPr>
      </w:pPr>
    </w:p>
    <w:p w14:paraId="7986D206" w14:textId="77777777" w:rsidR="00170976" w:rsidRPr="003A3DF7" w:rsidRDefault="00170976" w:rsidP="00170976">
      <w:pPr>
        <w:tabs>
          <w:tab w:val="left" w:pos="224"/>
        </w:tabs>
        <w:spacing w:line="0" w:lineRule="atLeast"/>
        <w:ind w:right="100"/>
        <w:jc w:val="both"/>
        <w:rPr>
          <w:rFonts w:ascii="Arial" w:eastAsia="Arial" w:hAnsi="Arial"/>
          <w:vertAlign w:val="superscript"/>
        </w:rPr>
      </w:pPr>
      <w:r>
        <w:rPr>
          <w:rFonts w:ascii="Arial" w:eastAsia="Arial" w:hAnsi="Arial"/>
        </w:rPr>
        <w:t>1.Dostawy przedmiotu umowy odbywać się będą sukcesywnie, transportem Wykonawcy, w ilościach   i terminach określonych przez Zamawiającego na podstawie zamówień składanych telefonicznie,         e – mailem. Dostawy realizowane będą w dni robocze, w godzinach pracy Zamawiającego, tj. 8</w:t>
      </w:r>
      <w:r w:rsidRPr="00041C96">
        <w:rPr>
          <w:rFonts w:ascii="Arial" w:eastAsia="Arial" w:hAnsi="Arial"/>
          <w:sz w:val="22"/>
          <w:szCs w:val="22"/>
          <w:vertAlign w:val="superscript"/>
        </w:rPr>
        <w:t>30</w:t>
      </w:r>
      <w:r>
        <w:rPr>
          <w:rFonts w:ascii="Arial" w:eastAsia="Arial" w:hAnsi="Arial"/>
        </w:rPr>
        <w:t xml:space="preserve"> – 15</w:t>
      </w:r>
      <w:r w:rsidRPr="00041C96">
        <w:rPr>
          <w:rFonts w:ascii="Arial" w:eastAsia="Arial" w:hAnsi="Arial"/>
          <w:sz w:val="22"/>
          <w:szCs w:val="22"/>
          <w:vertAlign w:val="superscript"/>
        </w:rPr>
        <w:t>00</w:t>
      </w:r>
      <w:r>
        <w:rPr>
          <w:rFonts w:ascii="Arial" w:eastAsia="Arial" w:hAnsi="Arial"/>
        </w:rPr>
        <w:t xml:space="preserve">, w terminie do 2 dni roboczych od daty złożenia zamówienia przez Zamawiającego. Szacunkowa wielkość jednorazowej dostawy będzie wynosiła ok. 5 m </w:t>
      </w:r>
      <w:r>
        <w:rPr>
          <w:rFonts w:ascii="Arial" w:eastAsia="Arial" w:hAnsi="Arial"/>
          <w:vertAlign w:val="superscript"/>
        </w:rPr>
        <w:t>3</w:t>
      </w:r>
    </w:p>
    <w:p w14:paraId="4434164F" w14:textId="77777777" w:rsidR="00170976" w:rsidRDefault="00170976" w:rsidP="00170976">
      <w:pPr>
        <w:tabs>
          <w:tab w:val="left" w:pos="240"/>
        </w:tabs>
        <w:spacing w:line="0" w:lineRule="atLeast"/>
        <w:jc w:val="both"/>
        <w:rPr>
          <w:rFonts w:ascii="Arial" w:eastAsia="Arial" w:hAnsi="Arial"/>
        </w:rPr>
      </w:pPr>
      <w:r>
        <w:rPr>
          <w:rFonts w:ascii="Arial" w:eastAsia="Arial" w:hAnsi="Arial"/>
        </w:rPr>
        <w:t>2. Wykonawca oświadcza, że znane mu są postanowienia ustawy z dnia 06 kwietnia 2020 r. Prawo energetyczne   (Dz.   U.   Z   2020   r.poz.   833)   oraz   posiada   koncesję   na</w:t>
      </w:r>
    </w:p>
    <w:p w14:paraId="1D489E5B" w14:textId="77777777" w:rsidR="00170976" w:rsidRDefault="00170976" w:rsidP="00170976">
      <w:pPr>
        <w:spacing w:line="0" w:lineRule="atLeast"/>
        <w:jc w:val="both"/>
        <w:rPr>
          <w:rFonts w:ascii="Arial" w:eastAsia="Arial" w:hAnsi="Arial"/>
          <w:b/>
        </w:rPr>
      </w:pPr>
      <w:r>
        <w:rPr>
          <w:rFonts w:ascii="Arial" w:eastAsia="Arial" w:hAnsi="Arial"/>
          <w:b/>
        </w:rPr>
        <w:t>……………………………………………………………...</w:t>
      </w:r>
      <w:r>
        <w:rPr>
          <w:rFonts w:ascii="Arial" w:eastAsia="Arial" w:hAnsi="Arial"/>
        </w:rPr>
        <w:t xml:space="preserve">z dnia </w:t>
      </w:r>
      <w:r>
        <w:rPr>
          <w:rFonts w:ascii="Arial" w:eastAsia="Arial" w:hAnsi="Arial"/>
          <w:b/>
        </w:rPr>
        <w:t>……………………………………..</w:t>
      </w:r>
    </w:p>
    <w:p w14:paraId="05EFD1BE" w14:textId="77777777" w:rsidR="00170976" w:rsidRDefault="00170976" w:rsidP="00170976">
      <w:pPr>
        <w:spacing w:line="260" w:lineRule="exact"/>
        <w:jc w:val="both"/>
        <w:rPr>
          <w:rFonts w:ascii="Arial" w:eastAsia="Arial" w:hAnsi="Arial"/>
        </w:rPr>
      </w:pPr>
    </w:p>
    <w:p w14:paraId="5C4E20D7" w14:textId="77777777" w:rsidR="00170976" w:rsidRDefault="00170976" w:rsidP="00170976">
      <w:pPr>
        <w:numPr>
          <w:ilvl w:val="1"/>
          <w:numId w:val="9"/>
        </w:numPr>
        <w:tabs>
          <w:tab w:val="left" w:pos="4560"/>
        </w:tabs>
        <w:spacing w:line="0" w:lineRule="atLeast"/>
        <w:ind w:left="4560" w:hanging="164"/>
        <w:jc w:val="both"/>
        <w:rPr>
          <w:rFonts w:ascii="Arial" w:eastAsia="Arial" w:hAnsi="Arial"/>
          <w:b/>
        </w:rPr>
      </w:pPr>
      <w:r>
        <w:rPr>
          <w:rFonts w:ascii="Arial" w:eastAsia="Arial" w:hAnsi="Arial"/>
          <w:b/>
        </w:rPr>
        <w:t>4</w:t>
      </w:r>
    </w:p>
    <w:p w14:paraId="3C4EC880" w14:textId="77777777" w:rsidR="00170976" w:rsidRDefault="00170976" w:rsidP="00170976">
      <w:pPr>
        <w:spacing w:line="49" w:lineRule="exact"/>
        <w:jc w:val="both"/>
        <w:rPr>
          <w:sz w:val="24"/>
        </w:rPr>
      </w:pPr>
    </w:p>
    <w:p w14:paraId="356E9BA9" w14:textId="77777777" w:rsidR="00170976" w:rsidRDefault="00170976" w:rsidP="00170976">
      <w:pPr>
        <w:numPr>
          <w:ilvl w:val="0"/>
          <w:numId w:val="10"/>
        </w:numPr>
        <w:tabs>
          <w:tab w:val="left" w:pos="280"/>
        </w:tabs>
        <w:spacing w:line="239" w:lineRule="auto"/>
        <w:ind w:right="120"/>
        <w:jc w:val="both"/>
        <w:rPr>
          <w:rFonts w:ascii="Palatino Linotype" w:eastAsia="Palatino Linotype" w:hAnsi="Palatino Linotype"/>
          <w:sz w:val="22"/>
        </w:rPr>
      </w:pPr>
      <w:r>
        <w:rPr>
          <w:rFonts w:ascii="Arial" w:eastAsia="Arial" w:hAnsi="Arial"/>
        </w:rPr>
        <w:t>Olej dostarczany będzie specjalistycznym transportem Wykonawcy, umożliwiającym rozładunek paliwa przez dystrybutor z możliwością odczytu ilości rozładowanego oleju opałowego. Zaplombowane liczniki posiadać będą aktualne świadectwo legalizacji, które Wykonawca zobowiązany jest przedstawić na każde żądanie Zamawiającego.</w:t>
      </w:r>
    </w:p>
    <w:p w14:paraId="6F566EF8" w14:textId="77777777" w:rsidR="00170976" w:rsidRDefault="00170976" w:rsidP="00170976">
      <w:pPr>
        <w:spacing w:line="5" w:lineRule="exact"/>
        <w:jc w:val="both"/>
        <w:rPr>
          <w:rFonts w:ascii="Palatino Linotype" w:eastAsia="Palatino Linotype" w:hAnsi="Palatino Linotype"/>
          <w:sz w:val="22"/>
        </w:rPr>
      </w:pPr>
    </w:p>
    <w:p w14:paraId="61EC125C" w14:textId="77777777" w:rsidR="00170976" w:rsidRPr="008E01FC" w:rsidRDefault="00170976" w:rsidP="00170976">
      <w:pPr>
        <w:numPr>
          <w:ilvl w:val="0"/>
          <w:numId w:val="10"/>
        </w:numPr>
        <w:tabs>
          <w:tab w:val="left" w:pos="276"/>
        </w:tabs>
        <w:spacing w:line="238" w:lineRule="auto"/>
        <w:ind w:right="120"/>
        <w:jc w:val="both"/>
        <w:rPr>
          <w:rFonts w:ascii="Palatino Linotype" w:eastAsia="Palatino Linotype" w:hAnsi="Palatino Linotype"/>
          <w:sz w:val="22"/>
        </w:rPr>
      </w:pPr>
      <w:r>
        <w:rPr>
          <w:rFonts w:ascii="Arial" w:eastAsia="Arial" w:hAnsi="Arial"/>
        </w:rPr>
        <w:t>Zamawiający w czasie dostawy oleju opałowego w obecności przedstawicieli  Wykonawcy może dokonać pobrania próbki dostarczanego paliwa. Pojemnik z plombowaną próbką zostanie następnie oznakowany datą dostawy i oplombowany. W przypadku stwierdzenia zmętnienia lub osadu w ww. próbce w okresie tygodnia, próbka zostanie przekazana do badania laboratoryjnego.</w:t>
      </w:r>
    </w:p>
    <w:p w14:paraId="38892D69" w14:textId="77777777" w:rsidR="00170976" w:rsidRDefault="00170976" w:rsidP="00170976">
      <w:pPr>
        <w:pStyle w:val="Akapitzlist"/>
        <w:jc w:val="both"/>
        <w:rPr>
          <w:rFonts w:ascii="Palatino Linotype" w:eastAsia="Palatino Linotype" w:hAnsi="Palatino Linotype"/>
          <w:sz w:val="22"/>
        </w:rPr>
      </w:pPr>
    </w:p>
    <w:p w14:paraId="019FF4C2" w14:textId="77777777" w:rsidR="00170976" w:rsidRDefault="00170976" w:rsidP="00170976">
      <w:pPr>
        <w:tabs>
          <w:tab w:val="left" w:pos="276"/>
        </w:tabs>
        <w:spacing w:line="238" w:lineRule="auto"/>
        <w:ind w:right="120"/>
        <w:jc w:val="both"/>
        <w:rPr>
          <w:rFonts w:ascii="Palatino Linotype" w:eastAsia="Palatino Linotype" w:hAnsi="Palatino Linotype"/>
          <w:sz w:val="22"/>
        </w:rPr>
      </w:pPr>
    </w:p>
    <w:p w14:paraId="707D6142" w14:textId="77777777" w:rsidR="00170976" w:rsidRDefault="00170976" w:rsidP="00170976">
      <w:pPr>
        <w:tabs>
          <w:tab w:val="left" w:pos="276"/>
        </w:tabs>
        <w:spacing w:line="238" w:lineRule="auto"/>
        <w:ind w:right="120"/>
        <w:jc w:val="both"/>
        <w:rPr>
          <w:rFonts w:ascii="Palatino Linotype" w:eastAsia="Palatino Linotype" w:hAnsi="Palatino Linotype"/>
          <w:sz w:val="22"/>
        </w:rPr>
      </w:pPr>
    </w:p>
    <w:p w14:paraId="15091652" w14:textId="77777777" w:rsidR="00170976" w:rsidRDefault="00170976" w:rsidP="00170976">
      <w:pPr>
        <w:tabs>
          <w:tab w:val="left" w:pos="276"/>
        </w:tabs>
        <w:spacing w:line="238" w:lineRule="auto"/>
        <w:ind w:right="120"/>
        <w:jc w:val="both"/>
        <w:rPr>
          <w:rFonts w:ascii="Palatino Linotype" w:eastAsia="Palatino Linotype" w:hAnsi="Palatino Linotype"/>
          <w:sz w:val="22"/>
        </w:rPr>
      </w:pPr>
    </w:p>
    <w:p w14:paraId="18A9F1AD" w14:textId="77777777" w:rsidR="00170976" w:rsidRPr="00E51AA0" w:rsidRDefault="00170976" w:rsidP="00170976">
      <w:pPr>
        <w:tabs>
          <w:tab w:val="left" w:pos="276"/>
        </w:tabs>
        <w:spacing w:line="238" w:lineRule="auto"/>
        <w:ind w:right="120"/>
        <w:jc w:val="both"/>
        <w:rPr>
          <w:rFonts w:ascii="Palatino Linotype" w:eastAsia="Palatino Linotype" w:hAnsi="Palatino Linotype"/>
          <w:sz w:val="22"/>
        </w:rPr>
      </w:pPr>
    </w:p>
    <w:p w14:paraId="4AA941EE" w14:textId="77777777" w:rsidR="00170976" w:rsidRDefault="00170976" w:rsidP="00170976">
      <w:pPr>
        <w:spacing w:line="254" w:lineRule="auto"/>
        <w:ind w:right="120"/>
        <w:jc w:val="both"/>
        <w:rPr>
          <w:rFonts w:ascii="Arial" w:eastAsia="Arial" w:hAnsi="Arial"/>
        </w:rPr>
      </w:pPr>
      <w:r>
        <w:rPr>
          <w:rFonts w:ascii="Arial" w:eastAsia="Arial" w:hAnsi="Arial"/>
        </w:rPr>
        <w:lastRenderedPageBreak/>
        <w:t>3.Jeżeli badanie laboratoryjne wykaże, że parametry badanej próbki oleju opałowego są niezgodne     z normami określonymi w Specyfikacji i złożonej ofercie, Wykonawca poniesie koszty badania laboratoryjnego, czyszczenia zbiorników oleju oraz instalacji paliwowej oraz dokona wymiany całości zmagazynowanego paliwa.</w:t>
      </w:r>
    </w:p>
    <w:p w14:paraId="5A531742" w14:textId="77777777" w:rsidR="00170976" w:rsidRDefault="00170976" w:rsidP="00170976">
      <w:pPr>
        <w:spacing w:line="173" w:lineRule="exact"/>
        <w:jc w:val="both"/>
      </w:pPr>
    </w:p>
    <w:p w14:paraId="40B029F9" w14:textId="77777777" w:rsidR="00170976" w:rsidRDefault="00170976" w:rsidP="00170976">
      <w:pPr>
        <w:numPr>
          <w:ilvl w:val="1"/>
          <w:numId w:val="11"/>
        </w:numPr>
        <w:tabs>
          <w:tab w:val="left" w:pos="4560"/>
        </w:tabs>
        <w:spacing w:line="0" w:lineRule="atLeast"/>
        <w:ind w:left="4560" w:hanging="164"/>
        <w:jc w:val="both"/>
        <w:rPr>
          <w:rFonts w:ascii="Arial" w:eastAsia="Arial" w:hAnsi="Arial"/>
          <w:b/>
        </w:rPr>
      </w:pPr>
      <w:r>
        <w:rPr>
          <w:rFonts w:ascii="Arial" w:eastAsia="Arial" w:hAnsi="Arial"/>
          <w:b/>
        </w:rPr>
        <w:t>5</w:t>
      </w:r>
    </w:p>
    <w:p w14:paraId="41471DFB" w14:textId="77777777" w:rsidR="00170976" w:rsidRDefault="00170976" w:rsidP="00170976">
      <w:pPr>
        <w:tabs>
          <w:tab w:val="left" w:pos="380"/>
        </w:tabs>
        <w:spacing w:line="236" w:lineRule="auto"/>
        <w:jc w:val="both"/>
        <w:rPr>
          <w:rFonts w:ascii="Arial" w:eastAsia="Arial" w:hAnsi="Arial"/>
        </w:rPr>
      </w:pPr>
      <w:r>
        <w:rPr>
          <w:rFonts w:ascii="Arial" w:eastAsia="Arial" w:hAnsi="Arial"/>
          <w:b/>
        </w:rPr>
        <w:t>1.</w:t>
      </w:r>
      <w:r>
        <w:rPr>
          <w:rFonts w:ascii="Arial" w:eastAsia="Arial" w:hAnsi="Arial"/>
        </w:rPr>
        <w:t xml:space="preserve"> Wyliczona cena brutto 1 m</w:t>
      </w:r>
      <w:r>
        <w:rPr>
          <w:rFonts w:ascii="Arial" w:eastAsia="Arial" w:hAnsi="Arial"/>
          <w:vertAlign w:val="superscript"/>
        </w:rPr>
        <w:t>3</w:t>
      </w:r>
      <w:r>
        <w:rPr>
          <w:rFonts w:ascii="Arial" w:eastAsia="Arial" w:hAnsi="Arial"/>
        </w:rPr>
        <w:t xml:space="preserve"> oleju opałowego po uwzględnieniu marży/opustu wraz z dostawą wynosi</w:t>
      </w:r>
    </w:p>
    <w:p w14:paraId="60560EEF" w14:textId="77777777" w:rsidR="00170976" w:rsidRDefault="00170976" w:rsidP="00170976">
      <w:pPr>
        <w:spacing w:line="0" w:lineRule="atLeast"/>
        <w:jc w:val="both"/>
        <w:rPr>
          <w:rFonts w:ascii="Arial" w:eastAsia="Arial" w:hAnsi="Arial"/>
        </w:rPr>
      </w:pPr>
      <w:r>
        <w:rPr>
          <w:rFonts w:ascii="Arial" w:eastAsia="Arial" w:hAnsi="Arial"/>
          <w:b/>
        </w:rPr>
        <w:t>………………</w:t>
      </w:r>
      <w:r>
        <w:rPr>
          <w:rFonts w:ascii="Arial" w:eastAsia="Arial" w:hAnsi="Arial"/>
        </w:rPr>
        <w:t xml:space="preserve"> (słownie: </w:t>
      </w:r>
      <w:r>
        <w:rPr>
          <w:rFonts w:ascii="Arial" w:eastAsia="Arial" w:hAnsi="Arial"/>
          <w:b/>
        </w:rPr>
        <w:t>………………………………………..</w:t>
      </w:r>
      <w:r>
        <w:rPr>
          <w:rFonts w:ascii="Arial" w:eastAsia="Arial" w:hAnsi="Arial"/>
        </w:rPr>
        <w:t>).</w:t>
      </w:r>
    </w:p>
    <w:p w14:paraId="6087BE1D" w14:textId="77777777" w:rsidR="00170976" w:rsidRDefault="00170976" w:rsidP="00170976">
      <w:pPr>
        <w:spacing w:line="3" w:lineRule="exact"/>
        <w:jc w:val="both"/>
      </w:pPr>
    </w:p>
    <w:p w14:paraId="52954FD3" w14:textId="77777777" w:rsidR="00170976" w:rsidRDefault="00170976" w:rsidP="00170976">
      <w:pPr>
        <w:tabs>
          <w:tab w:val="left" w:pos="8900"/>
        </w:tabs>
        <w:spacing w:line="0" w:lineRule="atLeast"/>
        <w:jc w:val="both"/>
        <w:rPr>
          <w:rFonts w:ascii="Arial" w:eastAsia="Arial" w:hAnsi="Arial"/>
        </w:rPr>
      </w:pPr>
      <w:r>
        <w:rPr>
          <w:rFonts w:ascii="Arial" w:eastAsia="Arial" w:hAnsi="Arial"/>
        </w:rPr>
        <w:t xml:space="preserve">2. Cena oleju może ulec obniżeniu lub podwyższeniu tylko </w:t>
      </w:r>
      <w:r>
        <w:rPr>
          <w:rFonts w:ascii="Arial" w:eastAsia="Arial" w:hAnsi="Arial"/>
          <w:sz w:val="19"/>
        </w:rPr>
        <w:t xml:space="preserve">w </w:t>
      </w:r>
      <w:r>
        <w:rPr>
          <w:rFonts w:ascii="Arial" w:eastAsia="Arial" w:hAnsi="Arial"/>
        </w:rPr>
        <w:t>przypadku zmiany ceny hurtowej netto  publikowanej na stronie internetowej .</w:t>
      </w:r>
    </w:p>
    <w:p w14:paraId="45244411" w14:textId="77777777" w:rsidR="00170976" w:rsidRDefault="00170976" w:rsidP="00170976">
      <w:pPr>
        <w:spacing w:line="1" w:lineRule="exact"/>
        <w:jc w:val="both"/>
      </w:pPr>
    </w:p>
    <w:p w14:paraId="1B542807" w14:textId="77777777" w:rsidR="00170976" w:rsidRDefault="00170976" w:rsidP="00170976">
      <w:pPr>
        <w:numPr>
          <w:ilvl w:val="0"/>
          <w:numId w:val="12"/>
        </w:numPr>
        <w:tabs>
          <w:tab w:val="left" w:pos="246"/>
        </w:tabs>
        <w:spacing w:line="0" w:lineRule="atLeast"/>
        <w:ind w:right="100"/>
        <w:jc w:val="both"/>
        <w:rPr>
          <w:rFonts w:ascii="Arial" w:eastAsia="Arial" w:hAnsi="Arial"/>
        </w:rPr>
      </w:pPr>
      <w:r>
        <w:rPr>
          <w:rFonts w:ascii="Arial" w:eastAsia="Arial" w:hAnsi="Arial"/>
        </w:rPr>
        <w:t xml:space="preserve">Przewidywana łączna wartość brutto całego zamówienia, tj. przewidywanych </w:t>
      </w:r>
      <w:r w:rsidRPr="00154B97">
        <w:rPr>
          <w:rFonts w:ascii="Arial" w:eastAsia="Arial" w:hAnsi="Arial"/>
          <w:bCs/>
        </w:rPr>
        <w:t>60 m</w:t>
      </w:r>
      <w:r w:rsidRPr="00154B97">
        <w:rPr>
          <w:rFonts w:ascii="Arial" w:eastAsia="Arial" w:hAnsi="Arial"/>
          <w:bCs/>
          <w:vertAlign w:val="superscript"/>
        </w:rPr>
        <w:t>3</w:t>
      </w:r>
      <w:r>
        <w:rPr>
          <w:rFonts w:ascii="Arial" w:eastAsia="Arial" w:hAnsi="Arial"/>
          <w:b/>
        </w:rPr>
        <w:t xml:space="preserve"> </w:t>
      </w:r>
      <w:r>
        <w:rPr>
          <w:rFonts w:ascii="Arial" w:eastAsia="Arial" w:hAnsi="Arial"/>
        </w:rPr>
        <w:t xml:space="preserve">oleju opałowego, wynosi </w:t>
      </w:r>
      <w:r>
        <w:rPr>
          <w:rFonts w:ascii="Arial" w:eastAsia="Arial" w:hAnsi="Arial"/>
          <w:b/>
        </w:rPr>
        <w:t>………………………………………………………..</w:t>
      </w:r>
      <w:r>
        <w:rPr>
          <w:rFonts w:ascii="Arial" w:eastAsia="Arial" w:hAnsi="Arial"/>
        </w:rPr>
        <w:t xml:space="preserve"> </w:t>
      </w:r>
    </w:p>
    <w:p w14:paraId="069064F2" w14:textId="77777777" w:rsidR="00170976" w:rsidRDefault="00170976" w:rsidP="00170976">
      <w:pPr>
        <w:tabs>
          <w:tab w:val="left" w:pos="246"/>
        </w:tabs>
        <w:spacing w:line="0" w:lineRule="atLeast"/>
        <w:ind w:right="100"/>
        <w:jc w:val="both"/>
        <w:rPr>
          <w:rFonts w:ascii="Arial" w:eastAsia="Arial" w:hAnsi="Arial"/>
        </w:rPr>
      </w:pPr>
      <w:r>
        <w:rPr>
          <w:rFonts w:ascii="Arial" w:eastAsia="Arial" w:hAnsi="Arial"/>
        </w:rPr>
        <w:t>(słownie:</w:t>
      </w:r>
      <w:r>
        <w:rPr>
          <w:rFonts w:ascii="Arial" w:eastAsia="Arial" w:hAnsi="Arial"/>
          <w:b/>
        </w:rPr>
        <w:t>………………………………………………………………………………………………....</w:t>
      </w:r>
      <w:r>
        <w:rPr>
          <w:rFonts w:ascii="Arial" w:eastAsia="Arial" w:hAnsi="Arial"/>
        </w:rPr>
        <w:t>).</w:t>
      </w:r>
    </w:p>
    <w:p w14:paraId="6C7D4791" w14:textId="77777777" w:rsidR="00170976" w:rsidRDefault="00170976" w:rsidP="00170976">
      <w:pPr>
        <w:spacing w:line="3" w:lineRule="exact"/>
        <w:jc w:val="both"/>
        <w:rPr>
          <w:rFonts w:ascii="Arial" w:eastAsia="Arial" w:hAnsi="Arial"/>
        </w:rPr>
      </w:pPr>
    </w:p>
    <w:p w14:paraId="1D2F7399" w14:textId="77777777" w:rsidR="00170976" w:rsidRDefault="00170976" w:rsidP="00170976">
      <w:pPr>
        <w:spacing w:line="3" w:lineRule="exact"/>
        <w:jc w:val="both"/>
        <w:rPr>
          <w:rFonts w:ascii="Arial" w:eastAsia="Arial" w:hAnsi="Arial"/>
        </w:rPr>
      </w:pPr>
    </w:p>
    <w:p w14:paraId="40727A0A" w14:textId="77777777" w:rsidR="00170976" w:rsidRPr="00154B97" w:rsidRDefault="00170976" w:rsidP="00170976">
      <w:pPr>
        <w:spacing w:line="238" w:lineRule="auto"/>
        <w:ind w:right="120"/>
        <w:jc w:val="both"/>
        <w:rPr>
          <w:rFonts w:ascii="Arial" w:eastAsia="Arial" w:hAnsi="Arial"/>
          <w:bCs/>
        </w:rPr>
      </w:pPr>
      <w:r>
        <w:rPr>
          <w:rFonts w:ascii="Arial" w:eastAsia="Arial" w:hAnsi="Arial"/>
        </w:rPr>
        <w:t xml:space="preserve">4.Z tytułu realizacji zamówień Wykonawcy przysługuje wynagrodzenie według ceny hurtowej netto PKN ORLEN, wskazanej w cenniku na stronie internetowej obowiązującym </w:t>
      </w:r>
      <w:r w:rsidRPr="00154B97">
        <w:rPr>
          <w:rFonts w:ascii="Arial" w:eastAsia="Arial" w:hAnsi="Arial"/>
          <w:bCs/>
        </w:rPr>
        <w:t>w dniu złożenia zamówienia na dostawę z uwzględnieniem marży lub opustu w stałej wysokości, wynoszącej:</w:t>
      </w:r>
    </w:p>
    <w:p w14:paraId="02C0BA16" w14:textId="77777777" w:rsidR="00170976" w:rsidRPr="00154B97" w:rsidRDefault="00170976" w:rsidP="00170976">
      <w:pPr>
        <w:spacing w:line="2" w:lineRule="exact"/>
        <w:jc w:val="both"/>
        <w:rPr>
          <w:rFonts w:ascii="Arial" w:eastAsia="Arial" w:hAnsi="Arial"/>
          <w:bCs/>
        </w:rPr>
      </w:pPr>
    </w:p>
    <w:p w14:paraId="36AF9969" w14:textId="77777777" w:rsidR="00170976" w:rsidRPr="00154B97" w:rsidRDefault="00170976" w:rsidP="00170976">
      <w:pPr>
        <w:spacing w:line="0" w:lineRule="atLeast"/>
        <w:jc w:val="both"/>
        <w:rPr>
          <w:rFonts w:ascii="Arial" w:eastAsia="Arial" w:hAnsi="Arial"/>
          <w:bCs/>
        </w:rPr>
      </w:pPr>
      <w:r w:rsidRPr="00154B97">
        <w:rPr>
          <w:rFonts w:ascii="Arial" w:eastAsia="Arial" w:hAnsi="Arial"/>
          <w:bCs/>
        </w:rPr>
        <w:t>………… zł za 1 m</w:t>
      </w:r>
      <w:r w:rsidRPr="00154B97">
        <w:rPr>
          <w:rFonts w:ascii="Arial" w:eastAsia="Arial" w:hAnsi="Arial"/>
          <w:bCs/>
          <w:vertAlign w:val="superscript"/>
        </w:rPr>
        <w:t>3</w:t>
      </w:r>
      <w:r w:rsidRPr="00154B97">
        <w:rPr>
          <w:rFonts w:ascii="Arial" w:eastAsia="Arial" w:hAnsi="Arial"/>
          <w:bCs/>
        </w:rPr>
        <w:t>. słownie: ……   zł</w:t>
      </w:r>
    </w:p>
    <w:p w14:paraId="099D2C90" w14:textId="77777777" w:rsidR="00170976" w:rsidRDefault="00170976" w:rsidP="00170976">
      <w:pPr>
        <w:spacing w:line="3" w:lineRule="exact"/>
        <w:jc w:val="both"/>
        <w:rPr>
          <w:rFonts w:ascii="Arial" w:eastAsia="Arial" w:hAnsi="Arial"/>
        </w:rPr>
      </w:pPr>
    </w:p>
    <w:p w14:paraId="6DC34B81" w14:textId="77777777" w:rsidR="00170976" w:rsidRPr="00C0269C" w:rsidRDefault="00170976" w:rsidP="00170976">
      <w:pPr>
        <w:numPr>
          <w:ilvl w:val="0"/>
          <w:numId w:val="12"/>
        </w:numPr>
        <w:tabs>
          <w:tab w:val="left" w:pos="230"/>
        </w:tabs>
        <w:spacing w:line="0" w:lineRule="atLeast"/>
        <w:ind w:right="120"/>
        <w:jc w:val="both"/>
        <w:rPr>
          <w:rFonts w:ascii="Arial" w:eastAsia="Arial" w:hAnsi="Arial"/>
        </w:rPr>
      </w:pPr>
      <w:r>
        <w:rPr>
          <w:rFonts w:ascii="Arial" w:eastAsia="Arial" w:hAnsi="Arial"/>
        </w:rPr>
        <w:t>Dopuszcza się zmianę wynagrodzenia Wykonawcy w przypadku ustawowej zmiany stawki podatku VAT w trakcie obowiązywania umowy</w:t>
      </w:r>
      <w:r w:rsidRPr="00C0269C">
        <w:rPr>
          <w:rFonts w:ascii="Arial" w:eastAsia="Arial" w:hAnsi="Arial"/>
        </w:rPr>
        <w:t>.</w:t>
      </w:r>
    </w:p>
    <w:p w14:paraId="783480BB" w14:textId="77777777" w:rsidR="00170976" w:rsidRDefault="00170976" w:rsidP="00170976">
      <w:pPr>
        <w:spacing w:line="144" w:lineRule="exact"/>
        <w:jc w:val="both"/>
      </w:pPr>
    </w:p>
    <w:p w14:paraId="113B834B" w14:textId="77777777" w:rsidR="00170976" w:rsidRPr="00154B97" w:rsidRDefault="00170976" w:rsidP="00170976">
      <w:pPr>
        <w:numPr>
          <w:ilvl w:val="1"/>
          <w:numId w:val="13"/>
        </w:numPr>
        <w:tabs>
          <w:tab w:val="left" w:pos="4560"/>
        </w:tabs>
        <w:spacing w:line="0" w:lineRule="atLeast"/>
        <w:ind w:left="4560" w:hanging="164"/>
        <w:jc w:val="both"/>
        <w:rPr>
          <w:rFonts w:ascii="Arial" w:eastAsia="Arial" w:hAnsi="Arial"/>
          <w:bCs/>
        </w:rPr>
      </w:pPr>
      <w:r w:rsidRPr="00154B97">
        <w:rPr>
          <w:rFonts w:ascii="Arial" w:eastAsia="Arial" w:hAnsi="Arial"/>
          <w:bCs/>
        </w:rPr>
        <w:t>6</w:t>
      </w:r>
    </w:p>
    <w:p w14:paraId="33288361" w14:textId="77777777" w:rsidR="00170976" w:rsidRDefault="00170976" w:rsidP="00170976">
      <w:pPr>
        <w:spacing w:line="3" w:lineRule="exact"/>
        <w:jc w:val="both"/>
        <w:rPr>
          <w:rFonts w:ascii="Arial" w:eastAsia="Arial" w:hAnsi="Arial"/>
          <w:b/>
        </w:rPr>
      </w:pPr>
    </w:p>
    <w:p w14:paraId="3444DD61" w14:textId="77777777" w:rsidR="00170976" w:rsidRDefault="00170976" w:rsidP="00170976">
      <w:pPr>
        <w:numPr>
          <w:ilvl w:val="0"/>
          <w:numId w:val="13"/>
        </w:numPr>
        <w:tabs>
          <w:tab w:val="left" w:pos="236"/>
        </w:tabs>
        <w:spacing w:line="0" w:lineRule="atLeast"/>
        <w:ind w:right="120"/>
        <w:jc w:val="both"/>
        <w:rPr>
          <w:rFonts w:ascii="Arial" w:eastAsia="Arial" w:hAnsi="Arial"/>
        </w:rPr>
      </w:pPr>
      <w:r>
        <w:rPr>
          <w:rFonts w:ascii="Arial" w:eastAsia="Arial" w:hAnsi="Arial"/>
        </w:rPr>
        <w:t>Płatności za zrealizowane dostawy rozliczane będą na podstawie faktur VAT, wystawionych przez Wykonawcę na konto wskazane na fakturze, po dokonaniu przez Zamawiającego odbioru ilościowego i jakościowego przedmiotu umowy.</w:t>
      </w:r>
    </w:p>
    <w:p w14:paraId="50EDB478" w14:textId="77777777" w:rsidR="00170976" w:rsidRDefault="00170976" w:rsidP="00170976">
      <w:pPr>
        <w:numPr>
          <w:ilvl w:val="0"/>
          <w:numId w:val="13"/>
        </w:numPr>
        <w:tabs>
          <w:tab w:val="left" w:pos="306"/>
        </w:tabs>
        <w:spacing w:line="0" w:lineRule="atLeast"/>
        <w:ind w:right="120"/>
        <w:jc w:val="both"/>
        <w:rPr>
          <w:rFonts w:ascii="Arial" w:eastAsia="Arial" w:hAnsi="Arial"/>
        </w:rPr>
      </w:pPr>
      <w:r>
        <w:rPr>
          <w:rFonts w:ascii="Arial" w:eastAsia="Arial" w:hAnsi="Arial"/>
        </w:rPr>
        <w:t>Wykonawca obciąży Zamawiającego w fakturze tylko za taką ilość oleju opałowego, jaką rzeczywiście odbiorca odebrał. Każdorazowo ilość dostarczonego paliwa potwierdzone będzie na dokumencie odbioru oleju podpisem upoważnionego do odbioru faktur VAT pracownika Zamawiającego, obecnego przy rozładunku.</w:t>
      </w:r>
    </w:p>
    <w:p w14:paraId="4A313E74" w14:textId="77777777" w:rsidR="00170976" w:rsidRDefault="00170976" w:rsidP="00170976">
      <w:pPr>
        <w:numPr>
          <w:ilvl w:val="0"/>
          <w:numId w:val="13"/>
        </w:numPr>
        <w:tabs>
          <w:tab w:val="left" w:pos="312"/>
        </w:tabs>
        <w:spacing w:line="0" w:lineRule="atLeast"/>
        <w:ind w:right="120"/>
        <w:jc w:val="both"/>
        <w:rPr>
          <w:rFonts w:ascii="Arial" w:eastAsia="Arial" w:hAnsi="Arial"/>
        </w:rPr>
      </w:pPr>
      <w:r>
        <w:rPr>
          <w:rFonts w:ascii="Arial" w:eastAsia="Arial" w:hAnsi="Arial"/>
        </w:rPr>
        <w:t xml:space="preserve">Faktury płatne będą przelewem w ciągu 14 dni kalendarzowych od daty doręczenia ich Zamawiającemu. </w:t>
      </w:r>
    </w:p>
    <w:p w14:paraId="5E35C054" w14:textId="77777777" w:rsidR="00170976" w:rsidRDefault="00170976" w:rsidP="00170976">
      <w:pPr>
        <w:numPr>
          <w:ilvl w:val="0"/>
          <w:numId w:val="13"/>
        </w:numPr>
        <w:tabs>
          <w:tab w:val="left" w:pos="220"/>
        </w:tabs>
        <w:spacing w:line="0" w:lineRule="atLeast"/>
        <w:ind w:left="220" w:hanging="220"/>
        <w:jc w:val="both"/>
        <w:rPr>
          <w:rFonts w:ascii="Arial" w:eastAsia="Arial" w:hAnsi="Arial"/>
        </w:rPr>
      </w:pPr>
      <w:r>
        <w:rPr>
          <w:rFonts w:ascii="Arial" w:eastAsia="Arial" w:hAnsi="Arial"/>
        </w:rPr>
        <w:t>Zamawiający upoważnia Wykonawcę do wystawienia faktury VAT bez jego podpisu.</w:t>
      </w:r>
    </w:p>
    <w:p w14:paraId="4F204EB3" w14:textId="77777777" w:rsidR="00170976" w:rsidRPr="002F2A83" w:rsidRDefault="00170976" w:rsidP="00170976">
      <w:pPr>
        <w:spacing w:line="264" w:lineRule="auto"/>
        <w:ind w:left="4" w:right="20"/>
        <w:jc w:val="both"/>
        <w:rPr>
          <w:rFonts w:ascii="Arial" w:hAnsi="Arial"/>
          <w:color w:val="00000A"/>
        </w:rPr>
      </w:pPr>
      <w:r>
        <w:rPr>
          <w:rFonts w:ascii="Arial" w:hAnsi="Arial"/>
        </w:rPr>
        <w:t xml:space="preserve">5. </w:t>
      </w:r>
      <w:r w:rsidRPr="002F2A83">
        <w:rPr>
          <w:rFonts w:ascii="Arial" w:hAnsi="Arial"/>
        </w:rPr>
        <w:t xml:space="preserve">Dane Zamawiającego niezbędne do wystawienia faktury : </w:t>
      </w:r>
    </w:p>
    <w:p w14:paraId="2578105B" w14:textId="77777777" w:rsidR="00170976" w:rsidRPr="002F2A83" w:rsidRDefault="00170976" w:rsidP="00170976">
      <w:pPr>
        <w:spacing w:line="264" w:lineRule="auto"/>
        <w:ind w:left="4" w:right="20"/>
        <w:jc w:val="both"/>
        <w:rPr>
          <w:rFonts w:ascii="Arial" w:hAnsi="Arial"/>
          <w:b/>
          <w:bCs/>
          <w:color w:val="000000"/>
        </w:rPr>
      </w:pPr>
      <w:r w:rsidRPr="002F2A83">
        <w:rPr>
          <w:rFonts w:ascii="Arial" w:hAnsi="Arial"/>
          <w:b/>
          <w:bCs/>
        </w:rPr>
        <w:t xml:space="preserve">Nabywca:  </w:t>
      </w:r>
      <w:r w:rsidRPr="002F2A83">
        <w:rPr>
          <w:rFonts w:ascii="Arial" w:hAnsi="Arial"/>
          <w:b/>
          <w:bCs/>
          <w:color w:val="000000"/>
        </w:rPr>
        <w:t xml:space="preserve"> Powiat Brzeziński,     95-060 Brzeziny,  ul. Sienkiewicza 16, </w:t>
      </w:r>
      <w:r>
        <w:rPr>
          <w:rFonts w:ascii="Arial" w:hAnsi="Arial"/>
          <w:b/>
          <w:bCs/>
          <w:color w:val="000000"/>
        </w:rPr>
        <w:t xml:space="preserve"> </w:t>
      </w:r>
      <w:r w:rsidRPr="002F2A83">
        <w:rPr>
          <w:rFonts w:ascii="Arial" w:hAnsi="Arial"/>
          <w:b/>
          <w:bCs/>
          <w:color w:val="000000"/>
        </w:rPr>
        <w:t>NIP 833</w:t>
      </w:r>
      <w:r>
        <w:rPr>
          <w:rFonts w:ascii="Arial" w:hAnsi="Arial"/>
          <w:b/>
          <w:bCs/>
          <w:color w:val="000000"/>
        </w:rPr>
        <w:t xml:space="preserve"> </w:t>
      </w:r>
      <w:r w:rsidRPr="002F2A83">
        <w:rPr>
          <w:rFonts w:ascii="Arial" w:hAnsi="Arial"/>
          <w:b/>
          <w:bCs/>
          <w:color w:val="000000"/>
        </w:rPr>
        <w:t xml:space="preserve">-139-49-36, </w:t>
      </w:r>
    </w:p>
    <w:p w14:paraId="0A18390C" w14:textId="77777777" w:rsidR="00170976" w:rsidRPr="00C0269C" w:rsidRDefault="00170976" w:rsidP="00170976">
      <w:pPr>
        <w:spacing w:line="264" w:lineRule="auto"/>
        <w:ind w:left="4" w:right="20"/>
        <w:jc w:val="both"/>
        <w:rPr>
          <w:rFonts w:ascii="Arial" w:hAnsi="Arial"/>
          <w:b/>
          <w:bCs/>
          <w:color w:val="00000A"/>
        </w:rPr>
      </w:pPr>
      <w:r w:rsidRPr="002F2A83">
        <w:rPr>
          <w:rFonts w:ascii="Arial" w:hAnsi="Arial"/>
          <w:b/>
          <w:bCs/>
          <w:color w:val="000000"/>
        </w:rPr>
        <w:t>Odbiorca faktury: Dom Pomocy Społecznej w Dąbrowie, 95-047 Jeż</w:t>
      </w:r>
      <w:r w:rsidRPr="002F2A83">
        <w:rPr>
          <w:rFonts w:ascii="Arial" w:hAnsi="Arial"/>
          <w:b/>
          <w:bCs/>
          <w:color w:val="000000"/>
          <w:lang w:val="en-US"/>
        </w:rPr>
        <w:t>ów,   Dąbrowa 1</w:t>
      </w:r>
      <w:r w:rsidRPr="0039093B">
        <w:rPr>
          <w:rFonts w:ascii="Arial" w:hAnsi="Arial" w:cs="Arial"/>
        </w:rPr>
        <w:t>.</w:t>
      </w:r>
      <w:r w:rsidRPr="009D1908">
        <w:rPr>
          <w:rFonts w:ascii="Arial" w:hAnsi="Arial" w:cs="Arial"/>
        </w:rPr>
        <w:t xml:space="preserve"> </w:t>
      </w:r>
      <w:r>
        <w:rPr>
          <w:rFonts w:ascii="Arial" w:hAnsi="Arial" w:cs="Arial"/>
        </w:rPr>
        <w:br/>
        <w:t>6.</w:t>
      </w:r>
      <w:r w:rsidRPr="009D1908">
        <w:rPr>
          <w:rFonts w:ascii="Arial" w:hAnsi="Arial" w:cs="Arial"/>
        </w:rPr>
        <w:t xml:space="preserve">Zgodnie z ustawą z dnia 9 listopada 2018 r. o elektronicznym fakturowaniu w zamówieniach publicznych, koncesjach na roboty budowlane lub usługi oraz partnerstwie publiczno- prywatnym </w:t>
      </w:r>
      <w:r w:rsidRPr="009D1908">
        <w:rPr>
          <w:rFonts w:ascii="Arial" w:hAnsi="Arial" w:cs="Arial"/>
        </w:rPr>
        <w:br/>
        <w:t>(Dz. U. z 20</w:t>
      </w:r>
      <w:r>
        <w:rPr>
          <w:rFonts w:ascii="Arial" w:hAnsi="Arial" w:cs="Arial"/>
        </w:rPr>
        <w:t xml:space="preserve">20 </w:t>
      </w:r>
      <w:r w:rsidRPr="009D1908">
        <w:rPr>
          <w:rFonts w:ascii="Arial" w:hAnsi="Arial" w:cs="Arial"/>
        </w:rPr>
        <w:t xml:space="preserve">r., poz. </w:t>
      </w:r>
      <w:r>
        <w:rPr>
          <w:rFonts w:ascii="Arial" w:hAnsi="Arial" w:cs="Arial"/>
        </w:rPr>
        <w:t>1666</w:t>
      </w:r>
      <w:r w:rsidRPr="009D1908">
        <w:rPr>
          <w:rFonts w:ascii="Arial" w:hAnsi="Arial" w:cs="Arial"/>
        </w:rPr>
        <w:t>), Zamawiający ma obowiązek odbierania faktur elektronicznych za pośrednictwem platformy elektronicznego fakturowania, jeżeli Wykonawca wyśle do Zamawiającego ustrukturyzowaną fakturę  za pośrednictwem Platformy Elektronicznego Fakturowania</w:t>
      </w:r>
      <w:r>
        <w:rPr>
          <w:rFonts w:ascii="Arial" w:hAnsi="Arial" w:cs="Arial"/>
        </w:rPr>
        <w:t>.</w:t>
      </w:r>
      <w:r>
        <w:rPr>
          <w:rFonts w:ascii="Arial" w:hAnsi="Arial" w:cs="Arial"/>
        </w:rPr>
        <w:br/>
        <w:t>7</w:t>
      </w:r>
      <w:r w:rsidRPr="00011710">
        <w:rPr>
          <w:rFonts w:ascii="Arial" w:hAnsi="Arial" w:cs="Arial"/>
        </w:rPr>
        <w:t xml:space="preserve">. W przypadku, gdy rachunek bankowy umieszczony na fakturze Wykonawcy nie widnieje </w:t>
      </w:r>
      <w:r>
        <w:rPr>
          <w:rFonts w:ascii="Arial" w:hAnsi="Arial" w:cs="Arial"/>
        </w:rPr>
        <w:br/>
      </w:r>
      <w:r w:rsidRPr="00011710">
        <w:rPr>
          <w:rFonts w:ascii="Arial" w:hAnsi="Arial" w:cs="Arial"/>
        </w:rPr>
        <w:t>w elektronicznym wykazie podmiotów na stronie Ministerstwa Finansów, płatność faktury będzie odroczona do momentu pojawienia się wskazanego rachunku bankowego w tym wykazie.</w:t>
      </w:r>
      <w:r>
        <w:rPr>
          <w:rFonts w:ascii="Arial" w:hAnsi="Arial" w:cs="Arial"/>
        </w:rPr>
        <w:t xml:space="preserve"> </w:t>
      </w:r>
      <w:r w:rsidRPr="00011710">
        <w:rPr>
          <w:rFonts w:ascii="Arial" w:hAnsi="Arial" w:cs="Arial"/>
        </w:rPr>
        <w:t xml:space="preserve"> Jeżeli powyższe działanie spowoduje opóźnienie w dokonaniu płatności, koszty odsetek z tego tytułu nie obciążają Zamawiającego</w:t>
      </w:r>
      <w:r>
        <w:rPr>
          <w:rFonts w:ascii="Arial" w:hAnsi="Arial" w:cs="Arial"/>
        </w:rPr>
        <w:t>.</w:t>
      </w:r>
    </w:p>
    <w:p w14:paraId="5E51277F" w14:textId="77777777" w:rsidR="00170976" w:rsidRPr="00154B97" w:rsidRDefault="00170976" w:rsidP="00170976">
      <w:pPr>
        <w:numPr>
          <w:ilvl w:val="1"/>
          <w:numId w:val="13"/>
        </w:numPr>
        <w:tabs>
          <w:tab w:val="left" w:pos="4560"/>
        </w:tabs>
        <w:spacing w:line="0" w:lineRule="atLeast"/>
        <w:ind w:left="4560" w:hanging="164"/>
        <w:jc w:val="both"/>
        <w:rPr>
          <w:rFonts w:ascii="Arial" w:eastAsia="Arial" w:hAnsi="Arial"/>
          <w:bCs/>
        </w:rPr>
      </w:pPr>
      <w:r w:rsidRPr="00154B97">
        <w:rPr>
          <w:rFonts w:ascii="Arial" w:eastAsia="Arial" w:hAnsi="Arial"/>
          <w:bCs/>
        </w:rPr>
        <w:t>7</w:t>
      </w:r>
    </w:p>
    <w:p w14:paraId="6A651E6F" w14:textId="77777777" w:rsidR="00170976" w:rsidRDefault="00170976" w:rsidP="00170976">
      <w:pPr>
        <w:spacing w:line="3" w:lineRule="exact"/>
        <w:jc w:val="both"/>
      </w:pPr>
    </w:p>
    <w:p w14:paraId="444D665C" w14:textId="77777777" w:rsidR="00170976" w:rsidRDefault="00170976" w:rsidP="00170976">
      <w:pPr>
        <w:numPr>
          <w:ilvl w:val="0"/>
          <w:numId w:val="14"/>
        </w:numPr>
        <w:tabs>
          <w:tab w:val="left" w:pos="254"/>
        </w:tabs>
        <w:spacing w:line="0" w:lineRule="atLeast"/>
        <w:ind w:right="120"/>
        <w:jc w:val="both"/>
        <w:rPr>
          <w:rFonts w:ascii="Arial" w:eastAsia="Arial" w:hAnsi="Arial"/>
        </w:rPr>
      </w:pPr>
      <w:r>
        <w:rPr>
          <w:rFonts w:ascii="Arial" w:eastAsia="Arial" w:hAnsi="Arial"/>
        </w:rPr>
        <w:t>W razie powstania sporu związanego z wykonaniem umowy, Zamawiający zobowiązany jest do wyczerpania drogi postępowania reklamacyjnego, kierując pisemnie swoje roszczenia do Wykonawcy.</w:t>
      </w:r>
    </w:p>
    <w:p w14:paraId="685CAFAF" w14:textId="77777777" w:rsidR="00170976" w:rsidRDefault="00170976" w:rsidP="00170976">
      <w:pPr>
        <w:numPr>
          <w:ilvl w:val="0"/>
          <w:numId w:val="14"/>
        </w:numPr>
        <w:tabs>
          <w:tab w:val="left" w:pos="248"/>
        </w:tabs>
        <w:spacing w:line="0" w:lineRule="atLeast"/>
        <w:ind w:right="120"/>
        <w:jc w:val="both"/>
        <w:rPr>
          <w:rFonts w:ascii="Arial" w:eastAsia="Arial" w:hAnsi="Arial"/>
        </w:rPr>
      </w:pPr>
      <w:r>
        <w:rPr>
          <w:rFonts w:ascii="Arial" w:eastAsia="Arial" w:hAnsi="Arial"/>
        </w:rPr>
        <w:t>Wykonawca zobowiązany jest do pisemnego ustosunkowania się do roszczeń Zamawiającego       w ciągu 3 dni od daty ich zgłoszenia.</w:t>
      </w:r>
    </w:p>
    <w:p w14:paraId="46CCCBBA" w14:textId="77777777" w:rsidR="00170976" w:rsidRDefault="00170976" w:rsidP="00170976">
      <w:pPr>
        <w:numPr>
          <w:ilvl w:val="0"/>
          <w:numId w:val="14"/>
        </w:numPr>
        <w:tabs>
          <w:tab w:val="left" w:pos="234"/>
        </w:tabs>
        <w:spacing w:line="261" w:lineRule="auto"/>
        <w:ind w:right="120"/>
        <w:jc w:val="both"/>
        <w:rPr>
          <w:rFonts w:ascii="Arial" w:eastAsia="Arial" w:hAnsi="Arial"/>
        </w:rPr>
      </w:pPr>
      <w:r>
        <w:rPr>
          <w:rFonts w:ascii="Arial" w:eastAsia="Arial" w:hAnsi="Arial"/>
        </w:rPr>
        <w:t>Jeżeli Wykonawca odmówi uznania roszczenia lub nie udzieli pisemnej odpowiedzi na roszczenie w ustalonym terminie, Zamawiający może dochodzić swoich roszczeń na drodze postępowania sądowego.</w:t>
      </w:r>
    </w:p>
    <w:p w14:paraId="39B081C7" w14:textId="77777777" w:rsidR="00170976" w:rsidRDefault="00170976" w:rsidP="00170976">
      <w:pPr>
        <w:spacing w:line="3" w:lineRule="exact"/>
        <w:jc w:val="both"/>
        <w:rPr>
          <w:rFonts w:ascii="Arial" w:eastAsia="Arial" w:hAnsi="Arial"/>
          <w:b/>
        </w:rPr>
      </w:pPr>
    </w:p>
    <w:p w14:paraId="436F75A7" w14:textId="77777777" w:rsidR="00170976" w:rsidRDefault="00170976" w:rsidP="00170976">
      <w:pPr>
        <w:tabs>
          <w:tab w:val="left" w:pos="280"/>
        </w:tabs>
        <w:spacing w:line="0" w:lineRule="atLeast"/>
        <w:ind w:right="120"/>
        <w:jc w:val="both"/>
        <w:rPr>
          <w:rFonts w:ascii="Arial" w:eastAsia="Arial" w:hAnsi="Arial"/>
        </w:rPr>
      </w:pPr>
      <w:r>
        <w:rPr>
          <w:rFonts w:ascii="Arial" w:eastAsia="Arial" w:hAnsi="Arial"/>
        </w:rPr>
        <w:t>4.Wykonawca ponosi odpowiedzialność przed Zamawiającym za nienależyte wykonanie dostaw będących przedmiotem umowy.</w:t>
      </w:r>
    </w:p>
    <w:p w14:paraId="260150A6" w14:textId="77777777" w:rsidR="00170976" w:rsidRDefault="00170976" w:rsidP="00170976">
      <w:pPr>
        <w:tabs>
          <w:tab w:val="left" w:pos="276"/>
        </w:tabs>
        <w:spacing w:line="0" w:lineRule="atLeast"/>
        <w:ind w:right="120"/>
        <w:jc w:val="both"/>
        <w:rPr>
          <w:rFonts w:ascii="Arial" w:eastAsia="Arial" w:hAnsi="Arial"/>
        </w:rPr>
      </w:pPr>
      <w:r>
        <w:rPr>
          <w:rFonts w:ascii="Arial" w:eastAsia="Arial" w:hAnsi="Arial"/>
        </w:rPr>
        <w:t>5.Wykonawca ponosi odpowiedzialność za działania lub zaniechanie własne oraz osób, którym powierzył wykonanie umowy lub za pomocą których wykonuje przedmiot umowy.</w:t>
      </w:r>
    </w:p>
    <w:p w14:paraId="1B7FC700" w14:textId="77777777" w:rsidR="00170976" w:rsidRDefault="00170976" w:rsidP="00170976">
      <w:pPr>
        <w:tabs>
          <w:tab w:val="left" w:pos="276"/>
        </w:tabs>
        <w:spacing w:line="0" w:lineRule="atLeast"/>
        <w:ind w:right="120"/>
        <w:jc w:val="both"/>
        <w:rPr>
          <w:rFonts w:ascii="Arial" w:hAnsi="Arial" w:cs="Arial"/>
          <w:lang w:eastAsia="pl-PL"/>
        </w:rPr>
      </w:pPr>
      <w:r>
        <w:rPr>
          <w:rFonts w:ascii="Arial" w:hAnsi="Arial" w:cs="Arial"/>
          <w:lang w:eastAsia="pl-PL"/>
        </w:rPr>
        <w:t>6.</w:t>
      </w:r>
      <w:r w:rsidRPr="00411F59">
        <w:rPr>
          <w:rFonts w:ascii="Arial" w:hAnsi="Arial" w:cs="Arial"/>
          <w:lang w:eastAsia="pl-PL"/>
        </w:rPr>
        <w:t>Wykonawca  oświadcza, że przedmiot  umowy  realizował będzie siłami własnymi lub przez podwykonawców.</w:t>
      </w:r>
      <w:r w:rsidRPr="00411F59">
        <w:rPr>
          <w:rFonts w:ascii="Arial" w:hAnsi="Arial" w:cs="Arial"/>
          <w:lang w:eastAsia="pl-PL"/>
        </w:rPr>
        <w:br/>
      </w:r>
      <w:r>
        <w:rPr>
          <w:rFonts w:ascii="Arial" w:hAnsi="Arial" w:cs="Arial"/>
          <w:lang w:eastAsia="pl-PL"/>
        </w:rPr>
        <w:t>7.</w:t>
      </w:r>
      <w:r w:rsidRPr="00411F59">
        <w:rPr>
          <w:rFonts w:ascii="Arial" w:hAnsi="Arial" w:cs="Arial"/>
          <w:lang w:eastAsia="pl-PL"/>
        </w:rPr>
        <w:t xml:space="preserve"> W trakcie realizacji zamówienia publicznego Wykonawca może powierzyć roboty Podwykonawcom. Zlecenie robót Podwykonawcy wymaga zgody Zamawiającego wyrażonej w terminie 14 dni na zasadach określonych w art. 647</w:t>
      </w:r>
      <w:r w:rsidRPr="00411F59">
        <w:rPr>
          <w:rFonts w:ascii="Arial" w:hAnsi="Arial" w:cs="Arial"/>
          <w:vertAlign w:val="superscript"/>
          <w:lang w:eastAsia="pl-PL"/>
        </w:rPr>
        <w:t xml:space="preserve">1 </w:t>
      </w:r>
      <w:r w:rsidRPr="00411F59">
        <w:rPr>
          <w:rFonts w:ascii="Arial" w:hAnsi="Arial" w:cs="Arial"/>
          <w:lang w:eastAsia="pl-PL"/>
        </w:rPr>
        <w:t>kc. oraz art. 464 ustawy  Prawo zamówień publicznych.</w:t>
      </w:r>
    </w:p>
    <w:p w14:paraId="1002048C" w14:textId="77777777" w:rsidR="00170976" w:rsidRDefault="00170976" w:rsidP="00170976">
      <w:pPr>
        <w:tabs>
          <w:tab w:val="left" w:pos="276"/>
        </w:tabs>
        <w:spacing w:line="0" w:lineRule="atLeast"/>
        <w:ind w:right="120"/>
        <w:jc w:val="both"/>
        <w:rPr>
          <w:rFonts w:ascii="Arial" w:hAnsi="Arial" w:cs="Arial"/>
          <w:lang w:eastAsia="pl-PL"/>
        </w:rPr>
      </w:pPr>
      <w:r>
        <w:rPr>
          <w:rFonts w:ascii="Arial" w:hAnsi="Arial" w:cs="Arial"/>
          <w:lang w:eastAsia="pl-PL"/>
        </w:rPr>
        <w:br/>
      </w:r>
      <w:r>
        <w:rPr>
          <w:rFonts w:ascii="Arial" w:hAnsi="Arial" w:cs="Arial"/>
          <w:lang w:eastAsia="pl-PL"/>
        </w:rPr>
        <w:br/>
      </w:r>
    </w:p>
    <w:p w14:paraId="38753584" w14:textId="77777777" w:rsidR="00170976" w:rsidRDefault="00170976" w:rsidP="00170976">
      <w:pPr>
        <w:tabs>
          <w:tab w:val="left" w:pos="276"/>
        </w:tabs>
        <w:spacing w:line="0" w:lineRule="atLeast"/>
        <w:ind w:right="120"/>
        <w:jc w:val="both"/>
        <w:rPr>
          <w:rFonts w:ascii="Arial" w:hAnsi="Arial" w:cs="Arial"/>
          <w:lang w:eastAsia="pl-PL"/>
        </w:rPr>
      </w:pPr>
    </w:p>
    <w:p w14:paraId="0392EDD0" w14:textId="77777777" w:rsidR="00170976" w:rsidRDefault="00170976" w:rsidP="00170976">
      <w:pPr>
        <w:tabs>
          <w:tab w:val="left" w:pos="276"/>
        </w:tabs>
        <w:spacing w:line="0" w:lineRule="atLeast"/>
        <w:ind w:right="120"/>
        <w:jc w:val="both"/>
        <w:rPr>
          <w:rFonts w:ascii="Arial" w:hAnsi="Arial" w:cs="Arial"/>
          <w:lang w:eastAsia="pl-PL"/>
        </w:rPr>
      </w:pPr>
    </w:p>
    <w:p w14:paraId="36B9E468" w14:textId="77777777" w:rsidR="00170976" w:rsidRPr="008E01FC" w:rsidRDefault="00170976" w:rsidP="00170976">
      <w:pPr>
        <w:tabs>
          <w:tab w:val="left" w:pos="276"/>
        </w:tabs>
        <w:spacing w:line="0" w:lineRule="atLeast"/>
        <w:ind w:right="120"/>
        <w:jc w:val="both"/>
        <w:rPr>
          <w:rFonts w:ascii="Arial" w:hAnsi="Arial" w:cs="Arial"/>
          <w:lang w:eastAsia="pl-PL"/>
        </w:rPr>
      </w:pPr>
      <w:r w:rsidRPr="00411F59">
        <w:rPr>
          <w:rFonts w:ascii="Arial" w:hAnsi="Arial" w:cs="Arial"/>
          <w:lang w:eastAsia="pl-PL"/>
        </w:rPr>
        <w:lastRenderedPageBreak/>
        <w:br/>
      </w:r>
      <w:r>
        <w:rPr>
          <w:rFonts w:ascii="Arial" w:hAnsi="Arial" w:cs="Arial"/>
          <w:lang w:eastAsia="pl-PL"/>
        </w:rPr>
        <w:t>8</w:t>
      </w:r>
      <w:r w:rsidRPr="00411F59">
        <w:rPr>
          <w:rFonts w:ascii="Arial" w:hAnsi="Arial" w:cs="Arial"/>
          <w:lang w:eastAsia="pl-PL"/>
        </w:rPr>
        <w:t>. Zamawiający dopuszcza możliwość zmiany Podwykonawcy</w:t>
      </w:r>
      <w:r>
        <w:rPr>
          <w:rFonts w:ascii="Arial" w:hAnsi="Arial" w:cs="Arial"/>
          <w:lang w:eastAsia="pl-PL"/>
        </w:rPr>
        <w:t>.</w:t>
      </w:r>
    </w:p>
    <w:p w14:paraId="147C4B31" w14:textId="77777777" w:rsidR="00170976" w:rsidRDefault="00170976" w:rsidP="00170976">
      <w:pPr>
        <w:tabs>
          <w:tab w:val="left" w:pos="276"/>
        </w:tabs>
        <w:spacing w:line="0" w:lineRule="atLeast"/>
        <w:ind w:right="120"/>
        <w:jc w:val="both"/>
        <w:rPr>
          <w:rFonts w:ascii="Arial" w:eastAsia="Arial" w:hAnsi="Arial"/>
        </w:rPr>
      </w:pPr>
    </w:p>
    <w:p w14:paraId="7F5D4F5E" w14:textId="77777777" w:rsidR="00170976" w:rsidRPr="00154B97" w:rsidRDefault="00170976" w:rsidP="00170976">
      <w:pPr>
        <w:spacing w:line="0" w:lineRule="atLeast"/>
        <w:ind w:right="100"/>
        <w:jc w:val="center"/>
        <w:rPr>
          <w:rFonts w:ascii="Arial" w:eastAsia="Arial" w:hAnsi="Arial"/>
          <w:bCs/>
        </w:rPr>
      </w:pPr>
      <w:r w:rsidRPr="00154B97">
        <w:rPr>
          <w:rFonts w:ascii="Arial" w:eastAsia="Arial" w:hAnsi="Arial"/>
          <w:bCs/>
        </w:rPr>
        <w:t>§ 8</w:t>
      </w:r>
    </w:p>
    <w:p w14:paraId="39BACEAC" w14:textId="77777777" w:rsidR="00170976" w:rsidRDefault="00170976" w:rsidP="00170976">
      <w:pPr>
        <w:tabs>
          <w:tab w:val="left" w:pos="276"/>
        </w:tabs>
        <w:spacing w:line="0" w:lineRule="atLeast"/>
        <w:ind w:right="120"/>
        <w:jc w:val="both"/>
        <w:rPr>
          <w:rFonts w:ascii="Arial" w:eastAsia="Arial" w:hAnsi="Arial"/>
        </w:rPr>
      </w:pPr>
    </w:p>
    <w:p w14:paraId="4E976A56" w14:textId="77777777" w:rsidR="00170976" w:rsidRPr="00154B97" w:rsidRDefault="00170976" w:rsidP="00170976">
      <w:pPr>
        <w:autoSpaceDE w:val="0"/>
        <w:jc w:val="both"/>
        <w:rPr>
          <w:rFonts w:ascii="Arial" w:hAnsi="Arial" w:cs="Arial"/>
          <w:bCs/>
        </w:rPr>
      </w:pPr>
      <w:r w:rsidRPr="00154B97">
        <w:rPr>
          <w:rFonts w:ascii="Arial" w:hAnsi="Arial" w:cs="Arial"/>
          <w:bCs/>
        </w:rPr>
        <w:t>Kary umowne:</w:t>
      </w:r>
    </w:p>
    <w:p w14:paraId="21D73485" w14:textId="77777777" w:rsidR="00170976" w:rsidRDefault="00170976" w:rsidP="00170976">
      <w:pPr>
        <w:autoSpaceDE w:val="0"/>
        <w:jc w:val="both"/>
        <w:rPr>
          <w:rFonts w:ascii="Arial" w:hAnsi="Arial" w:cs="Arial"/>
          <w:b/>
        </w:rPr>
      </w:pPr>
    </w:p>
    <w:p w14:paraId="58068C89" w14:textId="77777777" w:rsidR="00170976" w:rsidRDefault="00170976" w:rsidP="00170976">
      <w:pPr>
        <w:autoSpaceDE w:val="0"/>
        <w:jc w:val="both"/>
        <w:rPr>
          <w:rFonts w:ascii="Arial" w:hAnsi="Arial" w:cs="Arial"/>
        </w:rPr>
      </w:pPr>
      <w:r w:rsidRPr="005E4A95">
        <w:rPr>
          <w:rFonts w:ascii="Arial" w:hAnsi="Arial" w:cs="Arial"/>
        </w:rPr>
        <w:t>1)</w:t>
      </w:r>
      <w:r>
        <w:rPr>
          <w:rFonts w:ascii="Arial" w:eastAsia="Arial" w:hAnsi="Arial"/>
        </w:rPr>
        <w:t>W przypadku niedotrzymania uzgodnionego terminu dostawy, o którym mowa w § 3 ust 1 umowy, lub dostaw niezgodnych z zamówieniem pod względem asortymentu, jakości bądź ilości, w wysokości po 0,5 % (słownie: pięćdziesiąt setnych procenta ) za każdy dzień zwłoki, liczonych od wartości netto niezrealizowanej w terminie dostawy, jednak nie więcej niż 10 % wartości brutto od niedostarczonego  w terminie zamówienia cząstkowego</w:t>
      </w:r>
      <w:r w:rsidRPr="00B0435A">
        <w:rPr>
          <w:rFonts w:ascii="Arial" w:hAnsi="Arial" w:cs="Arial"/>
        </w:rPr>
        <w:t>.</w:t>
      </w:r>
    </w:p>
    <w:p w14:paraId="0E4A42C8" w14:textId="77777777" w:rsidR="00170976" w:rsidRDefault="00170976" w:rsidP="00170976">
      <w:pPr>
        <w:autoSpaceDE w:val="0"/>
        <w:jc w:val="both"/>
        <w:rPr>
          <w:rFonts w:ascii="Arial" w:hAnsi="Arial" w:cs="Arial"/>
          <w:lang w:eastAsia="pl-PL"/>
        </w:rPr>
      </w:pPr>
      <w:r>
        <w:rPr>
          <w:rFonts w:ascii="Arial" w:hAnsi="Arial" w:cs="Arial"/>
          <w:lang w:eastAsia="pl-PL"/>
        </w:rPr>
        <w:t>2</w:t>
      </w:r>
      <w:r w:rsidRPr="00B0435A">
        <w:rPr>
          <w:rFonts w:ascii="Arial" w:hAnsi="Arial" w:cs="Arial"/>
          <w:lang w:eastAsia="pl-PL"/>
        </w:rPr>
        <w:t>.</w:t>
      </w:r>
      <w:r>
        <w:rPr>
          <w:rFonts w:ascii="Arial" w:hAnsi="Arial" w:cs="Arial"/>
          <w:lang w:eastAsia="pl-PL"/>
        </w:rPr>
        <w:t xml:space="preserve"> </w:t>
      </w:r>
      <w:r w:rsidRPr="00B0435A">
        <w:rPr>
          <w:rFonts w:ascii="Arial" w:hAnsi="Arial" w:cs="Arial"/>
          <w:lang w:eastAsia="pl-PL"/>
        </w:rPr>
        <w:t xml:space="preserve">W przypadku braku zapłaty lub nieterminowej zapłaty wynagrodzenia należnego podwykonawcom lub  dalszym podwykonawcom </w:t>
      </w:r>
      <w:r w:rsidRPr="00B0435A">
        <w:rPr>
          <w:rFonts w:ascii="Arial" w:hAnsi="Arial" w:cs="Arial"/>
        </w:rPr>
        <w:t xml:space="preserve">Wykonawca zapłaci Zamawiającemu kary </w:t>
      </w:r>
      <w:r w:rsidRPr="00B0435A">
        <w:rPr>
          <w:rFonts w:ascii="Arial" w:hAnsi="Arial" w:cs="Arial"/>
          <w:lang w:eastAsia="pl-PL"/>
        </w:rPr>
        <w:t xml:space="preserve">w wysokości po 0,10 % </w:t>
      </w:r>
      <w:r>
        <w:rPr>
          <w:rFonts w:ascii="Arial" w:hAnsi="Arial" w:cs="Arial"/>
          <w:lang w:eastAsia="pl-PL"/>
        </w:rPr>
        <w:br/>
      </w:r>
      <w:r w:rsidRPr="00B0435A">
        <w:rPr>
          <w:rFonts w:ascii="Arial" w:hAnsi="Arial" w:cs="Arial"/>
          <w:lang w:eastAsia="pl-PL"/>
        </w:rPr>
        <w:t xml:space="preserve">( słownie: dziesięć setnych procenta ) liczonej od wartości brutto zaległych należności na rzecz podwykonawcy za każdy dzień </w:t>
      </w:r>
      <w:r>
        <w:rPr>
          <w:rFonts w:ascii="Arial" w:hAnsi="Arial" w:cs="Arial"/>
          <w:lang w:eastAsia="pl-PL"/>
        </w:rPr>
        <w:t>zwłoki.</w:t>
      </w:r>
      <w:r w:rsidRPr="00B0435A">
        <w:rPr>
          <w:rFonts w:ascii="Arial" w:hAnsi="Arial" w:cs="Arial"/>
          <w:lang w:eastAsia="pl-PL"/>
        </w:rPr>
        <w:t xml:space="preserve"> </w:t>
      </w:r>
    </w:p>
    <w:p w14:paraId="51F0B26B" w14:textId="77777777" w:rsidR="00170976" w:rsidRPr="00B0435A" w:rsidRDefault="00170976" w:rsidP="00170976">
      <w:pPr>
        <w:autoSpaceDE w:val="0"/>
        <w:jc w:val="both"/>
        <w:rPr>
          <w:rFonts w:ascii="Arial" w:hAnsi="Arial" w:cs="Arial"/>
        </w:rPr>
      </w:pPr>
      <w:r>
        <w:rPr>
          <w:rFonts w:ascii="Arial" w:hAnsi="Arial" w:cs="Arial"/>
        </w:rPr>
        <w:t>3. Strony uzgadniają, że  łączna maksymalna wysokość kar umownych, których mogą dochodzić strony wynosi</w:t>
      </w:r>
      <w:r w:rsidRPr="00B0435A">
        <w:rPr>
          <w:rFonts w:ascii="Arial" w:hAnsi="Arial" w:cs="Arial"/>
        </w:rPr>
        <w:t xml:space="preserve"> nie więcej niż </w:t>
      </w:r>
      <w:r>
        <w:rPr>
          <w:rFonts w:ascii="Arial" w:hAnsi="Arial" w:cs="Arial"/>
        </w:rPr>
        <w:t xml:space="preserve"> 2</w:t>
      </w:r>
      <w:r w:rsidRPr="00B0435A">
        <w:rPr>
          <w:rFonts w:ascii="Arial" w:hAnsi="Arial" w:cs="Arial"/>
        </w:rPr>
        <w:t xml:space="preserve">0 % ( słownie: </w:t>
      </w:r>
      <w:r>
        <w:rPr>
          <w:rFonts w:ascii="Arial" w:hAnsi="Arial" w:cs="Arial"/>
        </w:rPr>
        <w:t xml:space="preserve">dwadzieścia </w:t>
      </w:r>
      <w:r w:rsidRPr="00B0435A">
        <w:rPr>
          <w:rFonts w:ascii="Arial" w:hAnsi="Arial" w:cs="Arial"/>
        </w:rPr>
        <w:t>procent</w:t>
      </w:r>
      <w:r>
        <w:rPr>
          <w:rFonts w:ascii="Arial" w:hAnsi="Arial" w:cs="Arial"/>
        </w:rPr>
        <w:t xml:space="preserve"> </w:t>
      </w:r>
      <w:r w:rsidRPr="00B0435A">
        <w:rPr>
          <w:rFonts w:ascii="Arial" w:hAnsi="Arial" w:cs="Arial"/>
        </w:rPr>
        <w:t>)</w:t>
      </w:r>
      <w:r>
        <w:rPr>
          <w:rFonts w:ascii="Arial" w:hAnsi="Arial" w:cs="Arial"/>
        </w:rPr>
        <w:t xml:space="preserve"> </w:t>
      </w:r>
      <w:r w:rsidRPr="00B0435A">
        <w:rPr>
          <w:rFonts w:ascii="Arial" w:hAnsi="Arial" w:cs="Arial"/>
        </w:rPr>
        <w:t xml:space="preserve">wartości brutto </w:t>
      </w:r>
      <w:r>
        <w:rPr>
          <w:rFonts w:ascii="Arial" w:hAnsi="Arial" w:cs="Arial"/>
        </w:rPr>
        <w:t xml:space="preserve">zawartej </w:t>
      </w:r>
      <w:r w:rsidRPr="00B0435A">
        <w:rPr>
          <w:rFonts w:ascii="Arial" w:hAnsi="Arial" w:cs="Arial"/>
        </w:rPr>
        <w:t>umowy</w:t>
      </w:r>
      <w:r>
        <w:rPr>
          <w:rFonts w:ascii="Arial" w:hAnsi="Arial" w:cs="Arial"/>
        </w:rPr>
        <w:t>.</w:t>
      </w:r>
      <w:r>
        <w:rPr>
          <w:rFonts w:ascii="Arial" w:hAnsi="Arial" w:cs="Arial"/>
        </w:rPr>
        <w:br/>
        <w:t>4</w:t>
      </w:r>
      <w:r w:rsidRPr="00B0435A">
        <w:rPr>
          <w:rFonts w:ascii="Arial" w:hAnsi="Arial" w:cs="Arial"/>
        </w:rPr>
        <w:t xml:space="preserve">. W razie zaistnienia istotnej  zmiany okoliczności powodującej, że wykonanie umowy nie leży </w:t>
      </w:r>
      <w:r>
        <w:rPr>
          <w:rFonts w:ascii="Arial" w:hAnsi="Arial" w:cs="Arial"/>
        </w:rPr>
        <w:br/>
      </w:r>
      <w:r w:rsidRPr="00B0435A">
        <w:rPr>
          <w:rFonts w:ascii="Arial" w:hAnsi="Arial" w:cs="Arial"/>
        </w:rPr>
        <w:t>w interesie publicznym, czego nie można było przewidzieć w chwili zawarcia umowy,  Zamawiający może odstąpić od umowy w terminie 30 dni od powzięcia wiadomości o tych okolicznościach. W tym przypadku Wykonawca może żądać wyłącznie  wynagrodzenia należnego z tytułu wykonania części umowy.</w:t>
      </w:r>
    </w:p>
    <w:p w14:paraId="19F9A2D1" w14:textId="77777777" w:rsidR="00170976" w:rsidRDefault="00170976" w:rsidP="00170976">
      <w:pPr>
        <w:autoSpaceDE w:val="0"/>
        <w:jc w:val="both"/>
        <w:rPr>
          <w:rFonts w:ascii="Arial" w:hAnsi="Arial" w:cs="Arial"/>
        </w:rPr>
      </w:pPr>
      <w:r>
        <w:rPr>
          <w:rFonts w:ascii="Arial" w:hAnsi="Arial" w:cs="Arial"/>
        </w:rPr>
        <w:t>5</w:t>
      </w:r>
      <w:r w:rsidRPr="00B0435A">
        <w:rPr>
          <w:rFonts w:ascii="Arial" w:hAnsi="Arial" w:cs="Arial"/>
        </w:rPr>
        <w:t>. W przypadku, gdy kary umowne przewidziane w niniejszej umowie nie pokryją całości</w:t>
      </w:r>
      <w:r>
        <w:rPr>
          <w:rFonts w:ascii="Arial" w:hAnsi="Arial" w:cs="Arial"/>
        </w:rPr>
        <w:t xml:space="preserve"> </w:t>
      </w:r>
      <w:r w:rsidRPr="00B0435A">
        <w:rPr>
          <w:rFonts w:ascii="Arial" w:hAnsi="Arial" w:cs="Arial"/>
        </w:rPr>
        <w:t>wyrządzonej szkody przez Wykonawcę, Zamawiający zastrzega sobie możliwość dochodzenia odszkodowania uzupełniającego, przewyższ</w:t>
      </w:r>
      <w:r>
        <w:rPr>
          <w:rFonts w:ascii="Arial" w:hAnsi="Arial" w:cs="Arial"/>
        </w:rPr>
        <w:t>ającego wysokość kary umownej.</w:t>
      </w:r>
    </w:p>
    <w:p w14:paraId="18E7EDA4" w14:textId="77777777" w:rsidR="00170976" w:rsidRDefault="00170976" w:rsidP="00170976">
      <w:pPr>
        <w:autoSpaceDE w:val="0"/>
        <w:jc w:val="both"/>
        <w:rPr>
          <w:rFonts w:ascii="Arial" w:hAnsi="Arial" w:cs="Arial"/>
        </w:rPr>
      </w:pPr>
      <w:r>
        <w:rPr>
          <w:rFonts w:ascii="Arial" w:hAnsi="Arial" w:cs="Arial"/>
        </w:rPr>
        <w:t>6</w:t>
      </w:r>
      <w:r w:rsidRPr="00B0435A">
        <w:rPr>
          <w:rFonts w:ascii="Arial" w:hAnsi="Arial" w:cs="Arial"/>
        </w:rPr>
        <w:t>. Zamawiający zastrzega sobie możliwość potrącenia kar umownych z należnego wynagrodzenia Wykonawcy, na co wykonawca wyraża zgodę.</w:t>
      </w:r>
      <w:r w:rsidRPr="00B0435A">
        <w:rPr>
          <w:rFonts w:ascii="Arial" w:hAnsi="Arial" w:cs="Arial"/>
        </w:rPr>
        <w:tab/>
      </w:r>
      <w:r w:rsidRPr="00B0435A">
        <w:rPr>
          <w:rFonts w:ascii="Arial" w:hAnsi="Arial" w:cs="Arial"/>
        </w:rPr>
        <w:tab/>
      </w:r>
    </w:p>
    <w:p w14:paraId="14946B85" w14:textId="77777777" w:rsidR="00170976" w:rsidRDefault="00170976" w:rsidP="00170976">
      <w:pPr>
        <w:spacing w:line="312" w:lineRule="exact"/>
        <w:jc w:val="both"/>
      </w:pPr>
    </w:p>
    <w:p w14:paraId="1CED96F9" w14:textId="77777777" w:rsidR="00170976" w:rsidRPr="00154B97" w:rsidRDefault="00170976" w:rsidP="00170976">
      <w:pPr>
        <w:numPr>
          <w:ilvl w:val="1"/>
          <w:numId w:val="15"/>
        </w:numPr>
        <w:tabs>
          <w:tab w:val="left" w:pos="4560"/>
        </w:tabs>
        <w:spacing w:line="0" w:lineRule="atLeast"/>
        <w:ind w:left="4560" w:hanging="164"/>
        <w:jc w:val="both"/>
        <w:rPr>
          <w:rFonts w:ascii="Arial" w:eastAsia="Arial" w:hAnsi="Arial"/>
          <w:bCs/>
        </w:rPr>
      </w:pPr>
      <w:r w:rsidRPr="00154B97">
        <w:rPr>
          <w:rFonts w:ascii="Arial" w:eastAsia="Arial" w:hAnsi="Arial"/>
          <w:bCs/>
        </w:rPr>
        <w:t>9</w:t>
      </w:r>
    </w:p>
    <w:p w14:paraId="61C59723" w14:textId="77777777" w:rsidR="00170976" w:rsidRDefault="00170976" w:rsidP="00170976">
      <w:pPr>
        <w:numPr>
          <w:ilvl w:val="0"/>
          <w:numId w:val="15"/>
        </w:numPr>
        <w:tabs>
          <w:tab w:val="left" w:pos="220"/>
        </w:tabs>
        <w:spacing w:line="0" w:lineRule="atLeast"/>
        <w:ind w:left="220" w:hanging="220"/>
        <w:jc w:val="both"/>
        <w:rPr>
          <w:rFonts w:ascii="Arial" w:eastAsia="Arial" w:hAnsi="Arial"/>
        </w:rPr>
      </w:pPr>
      <w:r>
        <w:rPr>
          <w:rFonts w:ascii="Arial" w:eastAsia="Arial" w:hAnsi="Arial"/>
        </w:rPr>
        <w:t>Strony ustalają, że niniejsza umowa zostaje zawarta na okres 12 miesięcy tj od dnia ……………</w:t>
      </w:r>
      <w:r>
        <w:rPr>
          <w:rFonts w:ascii="Arial" w:eastAsia="Arial" w:hAnsi="Arial"/>
        </w:rPr>
        <w:br/>
        <w:t xml:space="preserve">do </w:t>
      </w:r>
      <w:r w:rsidRPr="00154B97">
        <w:rPr>
          <w:rFonts w:ascii="Arial" w:eastAsia="Arial" w:hAnsi="Arial"/>
          <w:bCs/>
        </w:rPr>
        <w:t>dnia ………</w:t>
      </w:r>
      <w:r>
        <w:rPr>
          <w:rFonts w:ascii="Arial" w:eastAsia="Arial" w:hAnsi="Arial"/>
          <w:b/>
          <w:color w:val="FF0000"/>
        </w:rPr>
        <w:t xml:space="preserve"> </w:t>
      </w:r>
    </w:p>
    <w:p w14:paraId="7443FAE5" w14:textId="77777777" w:rsidR="00170976" w:rsidRDefault="00170976" w:rsidP="00170976">
      <w:pPr>
        <w:spacing w:line="3" w:lineRule="exact"/>
        <w:jc w:val="both"/>
        <w:rPr>
          <w:rFonts w:ascii="Arial" w:eastAsia="Arial" w:hAnsi="Arial"/>
        </w:rPr>
      </w:pPr>
    </w:p>
    <w:p w14:paraId="6EFD1395" w14:textId="77777777" w:rsidR="00170976" w:rsidRPr="00411F59" w:rsidRDefault="00170976" w:rsidP="00170976">
      <w:pPr>
        <w:numPr>
          <w:ilvl w:val="0"/>
          <w:numId w:val="15"/>
        </w:numPr>
        <w:tabs>
          <w:tab w:val="left" w:pos="220"/>
        </w:tabs>
        <w:spacing w:line="0" w:lineRule="atLeast"/>
        <w:ind w:left="120" w:hanging="120"/>
        <w:jc w:val="both"/>
        <w:rPr>
          <w:rFonts w:ascii="Arial" w:eastAsia="Arial" w:hAnsi="Arial"/>
        </w:rPr>
      </w:pPr>
      <w:r>
        <w:rPr>
          <w:rFonts w:ascii="Arial" w:eastAsia="Arial" w:hAnsi="Arial"/>
        </w:rPr>
        <w:t xml:space="preserve">Strony dopuszczają możliwość rozwiązania umowy przez każdą ze stron </w:t>
      </w:r>
      <w:r w:rsidRPr="00411F59">
        <w:rPr>
          <w:rFonts w:ascii="Arial" w:eastAsia="Arial" w:hAnsi="Arial"/>
        </w:rPr>
        <w:t xml:space="preserve">w każdym czasie </w:t>
      </w:r>
      <w:r>
        <w:rPr>
          <w:rFonts w:ascii="Arial" w:eastAsia="Arial" w:hAnsi="Arial"/>
        </w:rPr>
        <w:t xml:space="preserve"> </w:t>
      </w:r>
      <w:r w:rsidRPr="00411F59">
        <w:rPr>
          <w:rFonts w:ascii="Arial" w:eastAsia="Arial" w:hAnsi="Arial"/>
        </w:rPr>
        <w:t xml:space="preserve"> </w:t>
      </w:r>
      <w:r>
        <w:rPr>
          <w:rFonts w:ascii="Arial" w:eastAsia="Arial" w:hAnsi="Arial"/>
        </w:rPr>
        <w:br/>
        <w:t xml:space="preserve">  </w:t>
      </w:r>
      <w:r w:rsidRPr="00411F59">
        <w:rPr>
          <w:rFonts w:ascii="Arial" w:eastAsia="Arial" w:hAnsi="Arial"/>
        </w:rPr>
        <w:t>z zachowaniem jednomiesięcznego okresu wypowiedzenia.</w:t>
      </w:r>
    </w:p>
    <w:p w14:paraId="7DE526A6" w14:textId="77777777" w:rsidR="00170976" w:rsidRDefault="00170976" w:rsidP="00170976">
      <w:pPr>
        <w:numPr>
          <w:ilvl w:val="0"/>
          <w:numId w:val="5"/>
        </w:numPr>
        <w:tabs>
          <w:tab w:val="left" w:pos="282"/>
        </w:tabs>
        <w:spacing w:line="0" w:lineRule="atLeast"/>
        <w:ind w:right="120"/>
        <w:jc w:val="both"/>
        <w:rPr>
          <w:rFonts w:ascii="Arial" w:eastAsia="Arial" w:hAnsi="Arial"/>
        </w:rPr>
      </w:pPr>
      <w:r>
        <w:rPr>
          <w:rFonts w:ascii="Arial" w:eastAsia="Arial" w:hAnsi="Arial"/>
        </w:rPr>
        <w:t>Zamawiający może odstąpić od umowy, ze skutkiem natychmiastowym z przyczyn, za które odpowiedzialność ponosi Wykonawca, w szczególności jeżeli:</w:t>
      </w:r>
    </w:p>
    <w:p w14:paraId="5B08A151" w14:textId="77777777" w:rsidR="00170976" w:rsidRDefault="00170976" w:rsidP="00170976">
      <w:pPr>
        <w:spacing w:line="0" w:lineRule="atLeast"/>
        <w:jc w:val="both"/>
        <w:rPr>
          <w:rFonts w:ascii="Arial" w:eastAsia="Arial" w:hAnsi="Arial"/>
        </w:rPr>
      </w:pPr>
      <w:r>
        <w:rPr>
          <w:rFonts w:ascii="Arial" w:eastAsia="Arial" w:hAnsi="Arial"/>
        </w:rPr>
        <w:t>a) zostanie wydany nakaz zajęcia majątku Wykonawcy,</w:t>
      </w:r>
    </w:p>
    <w:p w14:paraId="752199BB" w14:textId="77777777" w:rsidR="00170976" w:rsidRDefault="00170976" w:rsidP="00170976">
      <w:pPr>
        <w:spacing w:line="0" w:lineRule="atLeast"/>
        <w:ind w:right="120"/>
        <w:jc w:val="both"/>
        <w:rPr>
          <w:rFonts w:ascii="Arial" w:eastAsia="Arial" w:hAnsi="Arial"/>
        </w:rPr>
      </w:pPr>
      <w:r>
        <w:rPr>
          <w:rFonts w:ascii="Arial" w:eastAsia="Arial" w:hAnsi="Arial"/>
        </w:rPr>
        <w:t xml:space="preserve">b) Wykonawca rażąco narusza postanowienia niniejszej umowy, w szczególności, gdy zwłoka      </w:t>
      </w:r>
      <w:r>
        <w:rPr>
          <w:rFonts w:ascii="Arial" w:eastAsia="Arial" w:hAnsi="Arial"/>
        </w:rPr>
        <w:br/>
        <w:t xml:space="preserve"> w realizacji zamówienia przekracza co najmniej 14 dni.</w:t>
      </w:r>
    </w:p>
    <w:p w14:paraId="25139E0F" w14:textId="77777777" w:rsidR="00170976" w:rsidRPr="00C0269C" w:rsidRDefault="00170976" w:rsidP="00170976">
      <w:pPr>
        <w:numPr>
          <w:ilvl w:val="0"/>
          <w:numId w:val="5"/>
        </w:numPr>
        <w:tabs>
          <w:tab w:val="left" w:pos="294"/>
        </w:tabs>
        <w:spacing w:line="0" w:lineRule="atLeast"/>
        <w:ind w:right="120"/>
        <w:jc w:val="both"/>
        <w:rPr>
          <w:rFonts w:ascii="Arial" w:eastAsia="Arial" w:hAnsi="Arial"/>
        </w:rPr>
      </w:pPr>
      <w:r>
        <w:rPr>
          <w:rFonts w:ascii="Arial" w:eastAsia="Arial" w:hAnsi="Arial"/>
        </w:rPr>
        <w:t>Wykonawca może odstąpić od umowy ze skutkiem natychmiastowym z przyczyn, za które odpowiedzialność ponosi Zamawiający, jeżeli</w:t>
      </w:r>
      <w:r w:rsidRPr="00C0269C">
        <w:rPr>
          <w:rFonts w:ascii="Arial" w:eastAsia="Arial" w:hAnsi="Arial"/>
        </w:rPr>
        <w:t xml:space="preserve"> Zamawiający rażąco narusza postanowienia niniejszej umowy, w szczególności poprzez opóźnienie w zapłacie wynagrodze</w:t>
      </w:r>
      <w:r>
        <w:rPr>
          <w:rFonts w:ascii="Arial" w:eastAsia="Arial" w:hAnsi="Arial"/>
        </w:rPr>
        <w:t>nia przekraczające co najmniej 6</w:t>
      </w:r>
      <w:r w:rsidRPr="00C0269C">
        <w:rPr>
          <w:rFonts w:ascii="Arial" w:eastAsia="Arial" w:hAnsi="Arial"/>
        </w:rPr>
        <w:t>0 dni od terminu płatności faktury..</w:t>
      </w:r>
    </w:p>
    <w:p w14:paraId="7CA37A7D" w14:textId="77777777" w:rsidR="00170976" w:rsidRDefault="00170976" w:rsidP="00170976">
      <w:pPr>
        <w:numPr>
          <w:ilvl w:val="0"/>
          <w:numId w:val="5"/>
        </w:numPr>
        <w:tabs>
          <w:tab w:val="left" w:pos="246"/>
        </w:tabs>
        <w:spacing w:line="283" w:lineRule="auto"/>
        <w:ind w:right="120"/>
        <w:jc w:val="both"/>
        <w:rPr>
          <w:rFonts w:ascii="Arial" w:eastAsia="Arial" w:hAnsi="Arial"/>
        </w:rPr>
      </w:pPr>
      <w:r>
        <w:rPr>
          <w:rFonts w:ascii="Arial" w:eastAsia="Arial" w:hAnsi="Arial"/>
        </w:rPr>
        <w:t>Odstąpienie od umowy następuje z chwilą pisemnego zawiadomienia drugiej strony o przyczynie odstąpienia.</w:t>
      </w:r>
    </w:p>
    <w:p w14:paraId="269F13D5" w14:textId="77777777" w:rsidR="00170976" w:rsidRDefault="00170976" w:rsidP="00170976">
      <w:pPr>
        <w:spacing w:line="144" w:lineRule="exact"/>
        <w:jc w:val="both"/>
      </w:pPr>
    </w:p>
    <w:p w14:paraId="3FC8A720" w14:textId="77777777" w:rsidR="00170976" w:rsidRPr="00154B97" w:rsidRDefault="00170976" w:rsidP="00170976">
      <w:pPr>
        <w:spacing w:line="0" w:lineRule="atLeast"/>
        <w:ind w:right="100"/>
        <w:jc w:val="center"/>
        <w:rPr>
          <w:rFonts w:ascii="Arial" w:eastAsia="Arial" w:hAnsi="Arial"/>
          <w:bCs/>
        </w:rPr>
      </w:pPr>
      <w:r w:rsidRPr="00154B97">
        <w:rPr>
          <w:rFonts w:ascii="Arial" w:eastAsia="Arial" w:hAnsi="Arial"/>
          <w:bCs/>
        </w:rPr>
        <w:t>§ 10</w:t>
      </w:r>
    </w:p>
    <w:p w14:paraId="0FC03AD0" w14:textId="77777777" w:rsidR="00170976" w:rsidRDefault="00170976" w:rsidP="00170976">
      <w:pPr>
        <w:jc w:val="both"/>
        <w:rPr>
          <w:rFonts w:ascii="Arial" w:hAnsi="Arial" w:cs="Arial"/>
        </w:rPr>
      </w:pPr>
      <w:r>
        <w:rPr>
          <w:rFonts w:ascii="Arial" w:hAnsi="Arial" w:cs="Arial"/>
        </w:rPr>
        <w:t xml:space="preserve">1.  </w:t>
      </w:r>
      <w:r w:rsidRPr="008D16D2">
        <w:rPr>
          <w:rFonts w:ascii="Arial" w:hAnsi="Arial" w:cs="Arial"/>
        </w:rPr>
        <w:t xml:space="preserve">Wszelkie zmiany umowy </w:t>
      </w:r>
      <w:r>
        <w:rPr>
          <w:rFonts w:ascii="Arial" w:hAnsi="Arial" w:cs="Arial"/>
        </w:rPr>
        <w:t xml:space="preserve"> </w:t>
      </w:r>
      <w:r w:rsidRPr="008D16D2">
        <w:rPr>
          <w:rFonts w:ascii="Arial" w:hAnsi="Arial" w:cs="Arial"/>
        </w:rPr>
        <w:t xml:space="preserve">mogą </w:t>
      </w:r>
      <w:r>
        <w:rPr>
          <w:rFonts w:ascii="Arial" w:hAnsi="Arial" w:cs="Arial"/>
        </w:rPr>
        <w:t xml:space="preserve"> </w:t>
      </w:r>
      <w:r w:rsidRPr="008D16D2">
        <w:rPr>
          <w:rFonts w:ascii="Arial" w:hAnsi="Arial" w:cs="Arial"/>
        </w:rPr>
        <w:t>nastąpić</w:t>
      </w:r>
      <w:r>
        <w:rPr>
          <w:rFonts w:ascii="Arial" w:hAnsi="Arial" w:cs="Arial"/>
        </w:rPr>
        <w:t xml:space="preserve"> </w:t>
      </w:r>
      <w:r w:rsidRPr="008D16D2">
        <w:rPr>
          <w:rFonts w:ascii="Arial" w:hAnsi="Arial" w:cs="Arial"/>
        </w:rPr>
        <w:t xml:space="preserve"> na</w:t>
      </w:r>
      <w:r>
        <w:rPr>
          <w:rFonts w:ascii="Arial" w:hAnsi="Arial" w:cs="Arial"/>
        </w:rPr>
        <w:t xml:space="preserve"> </w:t>
      </w:r>
      <w:r w:rsidRPr="008D16D2">
        <w:rPr>
          <w:rFonts w:ascii="Arial" w:hAnsi="Arial" w:cs="Arial"/>
        </w:rPr>
        <w:t xml:space="preserve"> podstawie uregulowań zawartych w</w:t>
      </w:r>
      <w:r>
        <w:rPr>
          <w:rFonts w:ascii="Arial" w:hAnsi="Arial" w:cs="Arial"/>
        </w:rPr>
        <w:t xml:space="preserve"> </w:t>
      </w:r>
      <w:r w:rsidRPr="008D16D2">
        <w:rPr>
          <w:rFonts w:ascii="Arial" w:hAnsi="Arial" w:cs="Arial"/>
        </w:rPr>
        <w:t>art.</w:t>
      </w:r>
      <w:r>
        <w:rPr>
          <w:rFonts w:ascii="Arial" w:hAnsi="Arial" w:cs="Arial"/>
        </w:rPr>
        <w:t xml:space="preserve"> 454  i  455  </w:t>
      </w:r>
      <w:r w:rsidRPr="009369F8">
        <w:rPr>
          <w:rFonts w:ascii="Arial" w:hAnsi="Arial" w:cs="Arial"/>
        </w:rPr>
        <w:t>Ustawy</w:t>
      </w:r>
      <w:r>
        <w:rPr>
          <w:rFonts w:ascii="Arial" w:hAnsi="Arial" w:cs="Arial"/>
        </w:rPr>
        <w:t xml:space="preserve"> </w:t>
      </w:r>
      <w:r w:rsidRPr="009369F8">
        <w:rPr>
          <w:rFonts w:ascii="Arial" w:hAnsi="Arial" w:cs="Arial"/>
        </w:rPr>
        <w:t xml:space="preserve">z dnia 11 września 2019 r. </w:t>
      </w:r>
      <w:r>
        <w:rPr>
          <w:rFonts w:ascii="Arial" w:hAnsi="Arial" w:cs="Arial"/>
        </w:rPr>
        <w:t xml:space="preserve"> </w:t>
      </w:r>
      <w:r w:rsidRPr="009369F8">
        <w:rPr>
          <w:rFonts w:ascii="Arial" w:hAnsi="Arial" w:cs="Arial"/>
        </w:rPr>
        <w:t xml:space="preserve">Prawo zamówień publicznych </w:t>
      </w:r>
      <w:r w:rsidRPr="007C2219">
        <w:rPr>
          <w:rFonts w:ascii="Arial" w:hAnsi="Arial" w:cs="Arial"/>
          <w:sz w:val="22"/>
          <w:szCs w:val="22"/>
        </w:rPr>
        <w:t>( tj</w:t>
      </w:r>
      <w:r>
        <w:rPr>
          <w:rFonts w:ascii="Arial" w:hAnsi="Arial" w:cs="Arial"/>
          <w:sz w:val="23"/>
          <w:szCs w:val="23"/>
        </w:rPr>
        <w:t xml:space="preserve">. </w:t>
      </w:r>
      <w:r>
        <w:rPr>
          <w:rFonts w:ascii="Arial" w:hAnsi="Arial" w:cs="Arial"/>
        </w:rPr>
        <w:t>Dz.U. z 2022 r. poz. 1710</w:t>
      </w:r>
      <w:r w:rsidRPr="00213AE6">
        <w:rPr>
          <w:rFonts w:ascii="Arial" w:hAnsi="Arial" w:cs="Arial"/>
        </w:rPr>
        <w:t xml:space="preserve"> </w:t>
      </w:r>
      <w:r>
        <w:rPr>
          <w:rFonts w:ascii="Arial" w:hAnsi="Arial" w:cs="Arial"/>
        </w:rPr>
        <w:t xml:space="preserve">           z późniejszymi</w:t>
      </w:r>
      <w:r>
        <w:rPr>
          <w:rFonts w:ascii="Arial" w:hAnsi="Arial" w:cs="Arial"/>
          <w:sz w:val="23"/>
          <w:szCs w:val="23"/>
        </w:rPr>
        <w:t xml:space="preserve"> </w:t>
      </w:r>
      <w:r>
        <w:rPr>
          <w:rFonts w:ascii="Arial" w:hAnsi="Arial" w:cs="Arial"/>
        </w:rPr>
        <w:t xml:space="preserve">zmianami </w:t>
      </w:r>
      <w:r w:rsidRPr="00E73984">
        <w:rPr>
          <w:rFonts w:ascii="Arial" w:hAnsi="Arial" w:cs="Arial"/>
        </w:rPr>
        <w:t>)</w:t>
      </w:r>
      <w:r>
        <w:rPr>
          <w:rFonts w:ascii="Arial" w:hAnsi="Arial" w:cs="Arial"/>
          <w:color w:val="000000"/>
        </w:rPr>
        <w:t xml:space="preserve"> </w:t>
      </w:r>
      <w:r>
        <w:rPr>
          <w:rFonts w:ascii="Arial" w:hAnsi="Arial" w:cs="Arial"/>
        </w:rPr>
        <w:t>.</w:t>
      </w:r>
    </w:p>
    <w:p w14:paraId="5C9CFC47" w14:textId="77777777" w:rsidR="00170976" w:rsidRDefault="00170976" w:rsidP="00170976">
      <w:pPr>
        <w:jc w:val="both"/>
        <w:rPr>
          <w:rFonts w:ascii="Arial" w:eastAsia="Arial" w:hAnsi="Arial" w:cs="Arial"/>
          <w:bCs/>
          <w:color w:val="000000"/>
        </w:rPr>
      </w:pPr>
      <w:r w:rsidRPr="008D16D2">
        <w:rPr>
          <w:rFonts w:ascii="Arial" w:hAnsi="Arial" w:cs="Arial"/>
        </w:rPr>
        <w:t>2.</w:t>
      </w:r>
      <w:r>
        <w:rPr>
          <w:rFonts w:ascii="Arial" w:hAnsi="Arial" w:cs="Arial"/>
          <w:bCs/>
        </w:rPr>
        <w:t xml:space="preserve"> </w:t>
      </w:r>
      <w:r w:rsidRPr="008D16D2">
        <w:rPr>
          <w:rFonts w:ascii="Arial" w:hAnsi="Arial" w:cs="Arial"/>
          <w:bCs/>
        </w:rPr>
        <w:t xml:space="preserve">Zamawiający dopuszcza zmianę postanowień zawartej umowy </w:t>
      </w:r>
      <w:r>
        <w:rPr>
          <w:rFonts w:ascii="Arial" w:hAnsi="Arial" w:cs="Arial"/>
          <w:bCs/>
        </w:rPr>
        <w:t>bez przeprowadzenia nowego postępowania o udzielenie zamówienia</w:t>
      </w:r>
      <w:r w:rsidRPr="008D16D2">
        <w:rPr>
          <w:rFonts w:ascii="Arial" w:hAnsi="Arial" w:cs="Arial"/>
          <w:bCs/>
        </w:rPr>
        <w:t xml:space="preserve"> w następujących przypadkach:</w:t>
      </w:r>
      <w:r w:rsidRPr="008D16D2">
        <w:rPr>
          <w:rFonts w:ascii="Arial" w:eastAsia="Arial" w:hAnsi="Arial" w:cs="Arial"/>
          <w:bCs/>
          <w:color w:val="000000"/>
        </w:rPr>
        <w:t xml:space="preserve"> </w:t>
      </w:r>
    </w:p>
    <w:p w14:paraId="0D870AE9" w14:textId="77777777" w:rsidR="00170976" w:rsidRDefault="00170976" w:rsidP="00170976">
      <w:pPr>
        <w:jc w:val="both"/>
        <w:rPr>
          <w:rFonts w:ascii="Arial" w:hAnsi="Arial" w:cs="Arial"/>
        </w:rPr>
      </w:pPr>
      <w:r w:rsidRPr="008D16D2">
        <w:rPr>
          <w:rFonts w:ascii="Arial" w:hAnsi="Arial" w:cs="Arial"/>
        </w:rPr>
        <w:t>1) działania</w:t>
      </w:r>
      <w:r>
        <w:rPr>
          <w:rFonts w:ascii="Arial" w:hAnsi="Arial" w:cs="Arial"/>
        </w:rPr>
        <w:t xml:space="preserve"> </w:t>
      </w:r>
      <w:r w:rsidRPr="008D16D2">
        <w:rPr>
          <w:rFonts w:ascii="Arial" w:hAnsi="Arial" w:cs="Arial"/>
        </w:rPr>
        <w:t xml:space="preserve"> siły wyższej</w:t>
      </w:r>
      <w:r>
        <w:rPr>
          <w:rFonts w:ascii="Arial" w:hAnsi="Arial" w:cs="Arial"/>
        </w:rPr>
        <w:t xml:space="preserve"> </w:t>
      </w:r>
      <w:r w:rsidRPr="008D16D2">
        <w:rPr>
          <w:rFonts w:ascii="Arial" w:hAnsi="Arial" w:cs="Arial"/>
        </w:rPr>
        <w:t xml:space="preserve">w rozumieniu przepisów Kodeksu Cywilnego, </w:t>
      </w:r>
      <w:r>
        <w:rPr>
          <w:rFonts w:ascii="Arial" w:hAnsi="Arial" w:cs="Arial"/>
        </w:rPr>
        <w:t xml:space="preserve"> </w:t>
      </w:r>
      <w:r w:rsidRPr="008D16D2">
        <w:rPr>
          <w:rFonts w:ascii="Arial" w:hAnsi="Arial" w:cs="Arial"/>
        </w:rPr>
        <w:t>uniemożliwiającej</w:t>
      </w:r>
      <w:r>
        <w:rPr>
          <w:rFonts w:ascii="Arial" w:hAnsi="Arial" w:cs="Arial"/>
        </w:rPr>
        <w:t xml:space="preserve"> </w:t>
      </w:r>
      <w:r w:rsidRPr="008D16D2">
        <w:rPr>
          <w:rFonts w:ascii="Arial" w:hAnsi="Arial" w:cs="Arial"/>
        </w:rPr>
        <w:t>wykonanie umowy w</w:t>
      </w:r>
      <w:r>
        <w:rPr>
          <w:rFonts w:ascii="Arial" w:hAnsi="Arial" w:cs="Arial"/>
        </w:rPr>
        <w:t xml:space="preserve"> </w:t>
      </w:r>
      <w:r w:rsidRPr="008D16D2">
        <w:rPr>
          <w:rFonts w:ascii="Arial" w:hAnsi="Arial" w:cs="Arial"/>
        </w:rPr>
        <w:t>umówionym terminie - o okres niezbędny do usunięcia skutków działania siły wyższej.</w:t>
      </w:r>
      <w:r>
        <w:rPr>
          <w:rFonts w:ascii="Arial" w:hAnsi="Arial" w:cs="Arial"/>
        </w:rPr>
        <w:br/>
      </w:r>
      <w:r w:rsidRPr="008C6EA1">
        <w:rPr>
          <w:rFonts w:ascii="Arial" w:hAnsi="Arial" w:cs="Arial"/>
        </w:rPr>
        <w:t xml:space="preserve">Przez siłę wyższą rozumie się zdarzenie pozostające poza kontrolą każdej ze stron, których nie mogły one przewidzieć ani zapobiec, a </w:t>
      </w:r>
      <w:r>
        <w:rPr>
          <w:rFonts w:ascii="Arial" w:hAnsi="Arial" w:cs="Arial"/>
        </w:rPr>
        <w:t xml:space="preserve"> </w:t>
      </w:r>
      <w:r w:rsidRPr="008C6EA1">
        <w:rPr>
          <w:rFonts w:ascii="Arial" w:hAnsi="Arial" w:cs="Arial"/>
        </w:rPr>
        <w:t xml:space="preserve">które zakłócają lub uniemożliwiają realizację umowy. </w:t>
      </w:r>
    </w:p>
    <w:p w14:paraId="10BA3B54" w14:textId="77777777" w:rsidR="00170976" w:rsidRDefault="00170976" w:rsidP="00170976">
      <w:pPr>
        <w:jc w:val="both"/>
        <w:rPr>
          <w:rFonts w:ascii="Arial" w:hAnsi="Arial" w:cs="Arial"/>
        </w:rPr>
      </w:pPr>
      <w:r w:rsidRPr="008C6EA1">
        <w:rPr>
          <w:rFonts w:ascii="Arial" w:hAnsi="Arial" w:cs="Arial"/>
        </w:rPr>
        <w:t>Strona, której siła wyższa uniemożliwi wykonanie umowy zobowiązana jest do niezwłocznego poinformowania drugiej strony o tej okoliczności. Strona, która na skutek wystąpienia siły wyższej nie będzie mogła realizować wykonania zadania, będzie usprawiedliwiona w przypadku niezrealizowania lub opóźnienia do czasu, dopóki trwać będzie działanie siły wyższej, w takim zakresie w jakim wywiązanie się tej strony z jej zobowiązań stało się niemożliwe</w:t>
      </w:r>
      <w:r>
        <w:rPr>
          <w:rFonts w:ascii="Arial" w:hAnsi="Arial" w:cs="Arial"/>
        </w:rPr>
        <w:t>.</w:t>
      </w:r>
    </w:p>
    <w:p w14:paraId="5382BF36" w14:textId="77777777" w:rsidR="00170976" w:rsidRDefault="00170976" w:rsidP="00170976">
      <w:pPr>
        <w:jc w:val="both"/>
        <w:rPr>
          <w:rFonts w:ascii="Arial" w:hAnsi="Arial" w:cs="Arial"/>
        </w:rPr>
      </w:pPr>
    </w:p>
    <w:p w14:paraId="59EE4F36" w14:textId="77777777" w:rsidR="00170976" w:rsidRDefault="00170976" w:rsidP="00170976">
      <w:pPr>
        <w:jc w:val="both"/>
        <w:rPr>
          <w:rFonts w:ascii="Arial" w:hAnsi="Arial" w:cs="Arial"/>
        </w:rPr>
      </w:pPr>
    </w:p>
    <w:p w14:paraId="2661A73B" w14:textId="77777777" w:rsidR="00170976" w:rsidRDefault="00170976" w:rsidP="00170976">
      <w:pPr>
        <w:jc w:val="both"/>
        <w:rPr>
          <w:rFonts w:ascii="Arial" w:hAnsi="Arial" w:cs="Arial"/>
        </w:rPr>
      </w:pPr>
    </w:p>
    <w:p w14:paraId="0B594965" w14:textId="77777777" w:rsidR="00170976" w:rsidRDefault="00170976" w:rsidP="00170976">
      <w:pPr>
        <w:jc w:val="both"/>
        <w:rPr>
          <w:rFonts w:ascii="Arial" w:hAnsi="Arial" w:cs="Arial"/>
        </w:rPr>
      </w:pPr>
    </w:p>
    <w:p w14:paraId="7B615BB0" w14:textId="77777777" w:rsidR="00170976" w:rsidRDefault="00170976" w:rsidP="00170976">
      <w:pPr>
        <w:jc w:val="both"/>
        <w:rPr>
          <w:rFonts w:ascii="Arial" w:hAnsi="Arial" w:cs="Arial"/>
        </w:rPr>
      </w:pPr>
    </w:p>
    <w:p w14:paraId="61077163" w14:textId="77777777" w:rsidR="00170976" w:rsidRDefault="00170976" w:rsidP="00170976">
      <w:pPr>
        <w:jc w:val="both"/>
        <w:rPr>
          <w:rFonts w:ascii="Arial" w:hAnsi="Arial" w:cs="Arial"/>
        </w:rPr>
      </w:pPr>
    </w:p>
    <w:p w14:paraId="7595C5F1" w14:textId="77777777" w:rsidR="00170976" w:rsidRDefault="00170976" w:rsidP="00170976">
      <w:pPr>
        <w:jc w:val="both"/>
        <w:rPr>
          <w:rFonts w:ascii="Arial" w:hAnsi="Arial" w:cs="Arial"/>
        </w:rPr>
      </w:pPr>
    </w:p>
    <w:p w14:paraId="0DD7ACBC" w14:textId="77777777" w:rsidR="00170976" w:rsidRPr="005A2326" w:rsidRDefault="00170976" w:rsidP="00170976">
      <w:pPr>
        <w:jc w:val="both"/>
        <w:rPr>
          <w:rFonts w:ascii="Arial" w:eastAsia="Arial" w:hAnsi="Arial" w:cs="Arial"/>
          <w:bCs/>
          <w:color w:val="000000"/>
        </w:rPr>
      </w:pPr>
      <w:r w:rsidRPr="008D16D2">
        <w:rPr>
          <w:rFonts w:ascii="Arial" w:hAnsi="Arial" w:cs="Arial"/>
        </w:rPr>
        <w:lastRenderedPageBreak/>
        <w:br/>
        <w:t xml:space="preserve">2) </w:t>
      </w:r>
      <w:r w:rsidRPr="008D16D2">
        <w:rPr>
          <w:rFonts w:ascii="Arial" w:hAnsi="Arial" w:cs="Arial"/>
          <w:bCs/>
        </w:rPr>
        <w:t xml:space="preserve">w innych </w:t>
      </w:r>
      <w:r>
        <w:rPr>
          <w:rFonts w:ascii="Arial" w:hAnsi="Arial" w:cs="Arial"/>
          <w:bCs/>
        </w:rPr>
        <w:t xml:space="preserve"> </w:t>
      </w:r>
      <w:r w:rsidRPr="008D16D2">
        <w:rPr>
          <w:rFonts w:ascii="Arial" w:hAnsi="Arial" w:cs="Arial"/>
          <w:bCs/>
        </w:rPr>
        <w:t xml:space="preserve">uzasadnionych przypadkach, gdy zajdzie konieczność wprowadzenia do umowy koniecznych </w:t>
      </w:r>
      <w:r>
        <w:rPr>
          <w:rFonts w:ascii="Arial" w:hAnsi="Arial" w:cs="Arial"/>
          <w:bCs/>
        </w:rPr>
        <w:t xml:space="preserve"> </w:t>
      </w:r>
      <w:r w:rsidRPr="008D16D2">
        <w:rPr>
          <w:rFonts w:ascii="Arial" w:hAnsi="Arial" w:cs="Arial"/>
          <w:bCs/>
        </w:rPr>
        <w:t>zmian wynikających z okoliczności, których nie można było przewidzieć w ch</w:t>
      </w:r>
      <w:r>
        <w:rPr>
          <w:rFonts w:ascii="Arial" w:hAnsi="Arial" w:cs="Arial"/>
          <w:bCs/>
        </w:rPr>
        <w:t>wili rozpoczęcia procedury o udzielenie zamówienia</w:t>
      </w:r>
      <w:r w:rsidRPr="008D16D2">
        <w:rPr>
          <w:rFonts w:ascii="Arial" w:hAnsi="Arial" w:cs="Arial"/>
          <w:bCs/>
        </w:rPr>
        <w:t xml:space="preserve"> a w szczególności</w:t>
      </w:r>
      <w:r>
        <w:rPr>
          <w:rFonts w:ascii="Arial" w:hAnsi="Arial" w:cs="Arial"/>
          <w:bCs/>
        </w:rPr>
        <w:t xml:space="preserve"> : zmiany przepisów prawnych</w:t>
      </w:r>
    </w:p>
    <w:p w14:paraId="260A5747" w14:textId="77777777" w:rsidR="00170976" w:rsidRDefault="00170976" w:rsidP="00170976">
      <w:pPr>
        <w:widowControl w:val="0"/>
        <w:autoSpaceDN w:val="0"/>
        <w:jc w:val="both"/>
        <w:rPr>
          <w:rFonts w:ascii="Arial" w:hAnsi="Arial" w:cs="Arial"/>
          <w:bCs/>
        </w:rPr>
      </w:pPr>
      <w:r>
        <w:rPr>
          <w:rFonts w:ascii="Arial" w:hAnsi="Arial" w:cs="Arial"/>
          <w:bCs/>
        </w:rPr>
        <w:t xml:space="preserve">mających wpływ na realizację umowy, </w:t>
      </w:r>
      <w:r w:rsidRPr="008D16D2">
        <w:rPr>
          <w:rFonts w:ascii="Arial" w:hAnsi="Arial" w:cs="Arial"/>
        </w:rPr>
        <w:t xml:space="preserve">utraty wymaganych uprawnień, </w:t>
      </w:r>
      <w:r w:rsidRPr="008D16D2">
        <w:rPr>
          <w:rFonts w:ascii="Arial" w:hAnsi="Arial" w:cs="Arial"/>
          <w:bCs/>
        </w:rPr>
        <w:t>Zamawiający  za zgodą lub na wniosek Wykonawcy może dokonać takiej zmiany</w:t>
      </w:r>
      <w:r>
        <w:rPr>
          <w:rFonts w:ascii="Arial" w:hAnsi="Arial" w:cs="Arial"/>
          <w:bCs/>
        </w:rPr>
        <w:t>.</w:t>
      </w:r>
    </w:p>
    <w:p w14:paraId="75C3145C" w14:textId="77777777" w:rsidR="00170976" w:rsidRDefault="00170976" w:rsidP="00170976">
      <w:pPr>
        <w:widowControl w:val="0"/>
        <w:autoSpaceDN w:val="0"/>
        <w:jc w:val="both"/>
        <w:rPr>
          <w:rFonts w:ascii="Arial" w:hAnsi="Arial" w:cs="Arial"/>
        </w:rPr>
      </w:pPr>
      <w:r>
        <w:rPr>
          <w:rFonts w:ascii="Arial" w:hAnsi="Arial" w:cs="Arial"/>
          <w:bCs/>
        </w:rPr>
        <w:t>3</w:t>
      </w:r>
      <w:r w:rsidRPr="00B8176E">
        <w:rPr>
          <w:rFonts w:ascii="Arial" w:hAnsi="Arial" w:cs="Arial"/>
          <w:bCs/>
        </w:rPr>
        <w:t>)</w:t>
      </w:r>
      <w:r w:rsidRPr="008D16D2">
        <w:rPr>
          <w:rFonts w:ascii="Arial" w:hAnsi="Arial" w:cs="Arial"/>
        </w:rPr>
        <w:t xml:space="preserve"> w przypadku </w:t>
      </w:r>
      <w:r w:rsidRPr="008D16D2">
        <w:rPr>
          <w:rFonts w:ascii="Arial" w:hAnsi="Arial" w:cs="Arial"/>
          <w:spacing w:val="-1"/>
        </w:rPr>
        <w:t xml:space="preserve">ustawowej zmiany stawki podatku od </w:t>
      </w:r>
      <w:r>
        <w:rPr>
          <w:rFonts w:ascii="Arial" w:hAnsi="Arial" w:cs="Arial"/>
          <w:spacing w:val="-1"/>
        </w:rPr>
        <w:t xml:space="preserve"> </w:t>
      </w:r>
      <w:r w:rsidRPr="008D16D2">
        <w:rPr>
          <w:rFonts w:ascii="Arial" w:hAnsi="Arial" w:cs="Arial"/>
          <w:spacing w:val="-1"/>
        </w:rPr>
        <w:t>towarów</w:t>
      </w:r>
      <w:r>
        <w:rPr>
          <w:rFonts w:ascii="Arial" w:hAnsi="Arial" w:cs="Arial"/>
          <w:spacing w:val="-1"/>
        </w:rPr>
        <w:t xml:space="preserve"> </w:t>
      </w:r>
      <w:r w:rsidRPr="008D16D2">
        <w:rPr>
          <w:rFonts w:ascii="Arial" w:hAnsi="Arial" w:cs="Arial"/>
          <w:spacing w:val="-1"/>
        </w:rPr>
        <w:t xml:space="preserve">i usług ( VAT) </w:t>
      </w:r>
      <w:r>
        <w:rPr>
          <w:rFonts w:ascii="Arial" w:hAnsi="Arial" w:cs="Arial"/>
          <w:spacing w:val="-1"/>
        </w:rPr>
        <w:t xml:space="preserve"> stały  upust lub marża </w:t>
      </w:r>
      <w:r w:rsidRPr="008D16D2">
        <w:rPr>
          <w:rFonts w:ascii="Arial" w:hAnsi="Arial" w:cs="Arial"/>
          <w:spacing w:val="-1"/>
        </w:rPr>
        <w:t xml:space="preserve"> pozostanie bez zmian, a kwota podatku VAT </w:t>
      </w:r>
      <w:r>
        <w:rPr>
          <w:rFonts w:ascii="Arial" w:hAnsi="Arial" w:cs="Arial"/>
          <w:spacing w:val="-1"/>
        </w:rPr>
        <w:t xml:space="preserve"> lub podatku akcyzowego oraz </w:t>
      </w:r>
      <w:r w:rsidRPr="008D16D2">
        <w:rPr>
          <w:rFonts w:ascii="Arial" w:hAnsi="Arial" w:cs="Arial"/>
          <w:spacing w:val="-1"/>
        </w:rPr>
        <w:t>wartość brutto zostanie odpowiednio skorygowana zgodnie</w:t>
      </w:r>
      <w:r>
        <w:rPr>
          <w:rFonts w:ascii="Arial" w:hAnsi="Arial" w:cs="Arial"/>
          <w:spacing w:val="-1"/>
        </w:rPr>
        <w:t xml:space="preserve"> </w:t>
      </w:r>
      <w:r w:rsidRPr="008D16D2">
        <w:rPr>
          <w:rFonts w:ascii="Arial" w:hAnsi="Arial" w:cs="Arial"/>
          <w:spacing w:val="-1"/>
        </w:rPr>
        <w:t>z</w:t>
      </w:r>
      <w:r>
        <w:rPr>
          <w:rFonts w:ascii="Arial" w:hAnsi="Arial" w:cs="Arial"/>
          <w:spacing w:val="-1"/>
        </w:rPr>
        <w:t xml:space="preserve"> </w:t>
      </w:r>
      <w:r w:rsidRPr="008D16D2">
        <w:rPr>
          <w:rFonts w:ascii="Arial" w:hAnsi="Arial" w:cs="Arial"/>
          <w:spacing w:val="-1"/>
        </w:rPr>
        <w:t xml:space="preserve">aktualnie obowiązującymi </w:t>
      </w:r>
      <w:r>
        <w:rPr>
          <w:rFonts w:ascii="Arial" w:hAnsi="Arial" w:cs="Arial"/>
          <w:spacing w:val="-1"/>
        </w:rPr>
        <w:t xml:space="preserve"> </w:t>
      </w:r>
      <w:r w:rsidRPr="008D16D2">
        <w:rPr>
          <w:rFonts w:ascii="Arial" w:hAnsi="Arial" w:cs="Arial"/>
          <w:spacing w:val="-1"/>
        </w:rPr>
        <w:t>przepisami</w:t>
      </w:r>
      <w:r>
        <w:rPr>
          <w:rFonts w:ascii="Arial" w:hAnsi="Arial" w:cs="Arial"/>
          <w:spacing w:val="-1"/>
        </w:rPr>
        <w:t xml:space="preserve"> </w:t>
      </w:r>
      <w:r w:rsidRPr="008D16D2">
        <w:rPr>
          <w:rFonts w:ascii="Arial" w:hAnsi="Arial" w:cs="Arial"/>
          <w:spacing w:val="-1"/>
        </w:rPr>
        <w:t xml:space="preserve"> podatkowymi</w:t>
      </w:r>
      <w:r w:rsidRPr="008D16D2">
        <w:rPr>
          <w:rFonts w:ascii="Arial" w:hAnsi="Arial" w:cs="Arial"/>
          <w:b/>
        </w:rPr>
        <w:t>.</w:t>
      </w:r>
      <w:r w:rsidRPr="008D16D2">
        <w:rPr>
          <w:rFonts w:ascii="Arial" w:hAnsi="Arial" w:cs="Arial"/>
        </w:rPr>
        <w:br/>
      </w:r>
      <w:r>
        <w:rPr>
          <w:rFonts w:ascii="Arial" w:hAnsi="Arial" w:cs="Arial"/>
        </w:rPr>
        <w:t>4</w:t>
      </w:r>
      <w:r w:rsidRPr="008D16D2">
        <w:rPr>
          <w:rFonts w:ascii="Arial" w:hAnsi="Arial" w:cs="Arial"/>
        </w:rPr>
        <w:t>) w przypadku, gdy zajdzie uzasadniona konieczność ograniczenia, lub rezygnacji z</w:t>
      </w:r>
      <w:r>
        <w:rPr>
          <w:rFonts w:ascii="Arial" w:hAnsi="Arial" w:cs="Arial"/>
        </w:rPr>
        <w:t xml:space="preserve"> części  umownego zakresu dostaw oleju,</w:t>
      </w:r>
      <w:r w:rsidRPr="008D16D2">
        <w:rPr>
          <w:rFonts w:ascii="Arial" w:hAnsi="Arial" w:cs="Arial"/>
        </w:rPr>
        <w:t xml:space="preserve"> Zamawiający zastrzega sobie możliwość zmniejszenia wynagrodzenia umownego popr</w:t>
      </w:r>
      <w:r>
        <w:rPr>
          <w:rFonts w:ascii="Arial" w:hAnsi="Arial" w:cs="Arial"/>
        </w:rPr>
        <w:t xml:space="preserve">zez korektę wartości </w:t>
      </w:r>
      <w:r w:rsidRPr="008D16D2">
        <w:rPr>
          <w:rFonts w:ascii="Arial" w:hAnsi="Arial" w:cs="Arial"/>
        </w:rPr>
        <w:t xml:space="preserve"> przedmiotu umowy po cenach i stawkach wynikających z </w:t>
      </w:r>
      <w:r>
        <w:rPr>
          <w:rFonts w:ascii="Arial" w:hAnsi="Arial" w:cs="Arial"/>
        </w:rPr>
        <w:t xml:space="preserve">formularza </w:t>
      </w:r>
      <w:r w:rsidRPr="008D16D2">
        <w:rPr>
          <w:rFonts w:ascii="Arial" w:hAnsi="Arial" w:cs="Arial"/>
        </w:rPr>
        <w:t>ofert</w:t>
      </w:r>
      <w:r>
        <w:rPr>
          <w:rFonts w:ascii="Arial" w:hAnsi="Arial" w:cs="Arial"/>
        </w:rPr>
        <w:t>owego</w:t>
      </w:r>
      <w:r w:rsidRPr="008D16D2">
        <w:rPr>
          <w:rFonts w:ascii="Arial" w:hAnsi="Arial" w:cs="Arial"/>
        </w:rPr>
        <w:t xml:space="preserve"> Wykonawcy,</w:t>
      </w:r>
    </w:p>
    <w:p w14:paraId="57F0F7E5" w14:textId="77777777" w:rsidR="00170976" w:rsidRPr="008E01FC" w:rsidRDefault="00170976" w:rsidP="00170976">
      <w:pPr>
        <w:widowControl w:val="0"/>
        <w:autoSpaceDN w:val="0"/>
        <w:jc w:val="both"/>
        <w:rPr>
          <w:rFonts w:ascii="Arial" w:hAnsi="Arial" w:cs="Arial"/>
          <w:bCs/>
        </w:rPr>
      </w:pPr>
      <w:r>
        <w:rPr>
          <w:rFonts w:ascii="Arial" w:hAnsi="Arial" w:cs="Arial"/>
        </w:rPr>
        <w:t xml:space="preserve">5) </w:t>
      </w:r>
      <w:r w:rsidRPr="008D16D2">
        <w:rPr>
          <w:rFonts w:ascii="Arial" w:hAnsi="Arial" w:cs="Arial"/>
        </w:rPr>
        <w:t>W przypa</w:t>
      </w:r>
      <w:r>
        <w:rPr>
          <w:rFonts w:ascii="Arial" w:hAnsi="Arial" w:cs="Arial"/>
        </w:rPr>
        <w:t>dku wystąpienia dostaw dodatkowych</w:t>
      </w:r>
      <w:r w:rsidRPr="008D16D2">
        <w:rPr>
          <w:rFonts w:ascii="Arial" w:hAnsi="Arial" w:cs="Arial"/>
        </w:rPr>
        <w:t xml:space="preserve"> nieobjętych niniejszym zamówieniem, niezbędnym do praw</w:t>
      </w:r>
      <w:r>
        <w:rPr>
          <w:rFonts w:ascii="Arial" w:hAnsi="Arial" w:cs="Arial"/>
        </w:rPr>
        <w:t>idłowego wykonania umowy, dostawy</w:t>
      </w:r>
      <w:r w:rsidRPr="008D16D2">
        <w:rPr>
          <w:rFonts w:ascii="Arial" w:hAnsi="Arial" w:cs="Arial"/>
        </w:rPr>
        <w:t xml:space="preserve"> te zostaną rozliczone zostaną w oparciu o ceny</w:t>
      </w:r>
      <w:r>
        <w:rPr>
          <w:rFonts w:ascii="Arial" w:hAnsi="Arial" w:cs="Arial"/>
        </w:rPr>
        <w:t xml:space="preserve">                </w:t>
      </w:r>
      <w:r w:rsidRPr="008D16D2">
        <w:rPr>
          <w:rFonts w:ascii="Arial" w:hAnsi="Arial" w:cs="Arial"/>
        </w:rPr>
        <w:t xml:space="preserve"> i</w:t>
      </w:r>
      <w:r>
        <w:rPr>
          <w:rFonts w:ascii="Arial" w:hAnsi="Arial" w:cs="Arial"/>
        </w:rPr>
        <w:t xml:space="preserve"> </w:t>
      </w:r>
      <w:r w:rsidRPr="008D16D2">
        <w:rPr>
          <w:rFonts w:ascii="Arial" w:hAnsi="Arial" w:cs="Arial"/>
        </w:rPr>
        <w:t>wskaźniki cenotwórcze</w:t>
      </w:r>
      <w:r>
        <w:rPr>
          <w:rFonts w:ascii="Arial" w:hAnsi="Arial" w:cs="Arial"/>
        </w:rPr>
        <w:t xml:space="preserve"> zaproponowane przez wykonawcę</w:t>
      </w:r>
      <w:r w:rsidRPr="008D16D2">
        <w:rPr>
          <w:rFonts w:ascii="Arial" w:hAnsi="Arial" w:cs="Arial"/>
        </w:rPr>
        <w:t xml:space="preserve">. </w:t>
      </w:r>
      <w:r>
        <w:rPr>
          <w:rFonts w:ascii="Arial" w:hAnsi="Arial" w:cs="Arial"/>
        </w:rPr>
        <w:t xml:space="preserve"> Zlecenie wykonania dostaw dodatkowych dokonane zostanie w oparciu o odrębną umowę lub aneks do zawartej umowy.</w:t>
      </w:r>
    </w:p>
    <w:p w14:paraId="5262EA60" w14:textId="77777777" w:rsidR="00170976" w:rsidRDefault="00170976" w:rsidP="00170976">
      <w:pPr>
        <w:widowControl w:val="0"/>
        <w:autoSpaceDN w:val="0"/>
        <w:jc w:val="both"/>
        <w:rPr>
          <w:rFonts w:ascii="Arial" w:hAnsi="Arial" w:cs="Arial"/>
        </w:rPr>
      </w:pPr>
      <w:r w:rsidRPr="008D16D2">
        <w:rPr>
          <w:rFonts w:ascii="Arial" w:hAnsi="Arial" w:cs="Arial"/>
          <w:lang w:eastAsia="pl-PL"/>
        </w:rPr>
        <w:t xml:space="preserve">3. </w:t>
      </w:r>
      <w:r>
        <w:rPr>
          <w:rFonts w:ascii="Arial" w:hAnsi="Arial" w:cs="Arial"/>
          <w:lang w:eastAsia="pl-PL"/>
        </w:rPr>
        <w:t>Z</w:t>
      </w:r>
      <w:r w:rsidRPr="008D16D2">
        <w:rPr>
          <w:rFonts w:ascii="Arial" w:hAnsi="Arial" w:cs="Arial"/>
          <w:lang w:eastAsia="pl-PL"/>
        </w:rPr>
        <w:t>amawiający może odstąpić od umowy w terminie 30 dni od dnia powzięcia  wiadomości</w:t>
      </w:r>
      <w:r>
        <w:rPr>
          <w:rFonts w:ascii="Arial" w:hAnsi="Arial" w:cs="Arial"/>
          <w:lang w:eastAsia="pl-PL"/>
        </w:rPr>
        <w:t xml:space="preserve"> </w:t>
      </w:r>
      <w:r>
        <w:rPr>
          <w:rFonts w:ascii="Arial" w:hAnsi="Arial" w:cs="Arial"/>
          <w:lang w:eastAsia="pl-PL"/>
        </w:rPr>
        <w:br/>
        <w:t xml:space="preserve">o </w:t>
      </w:r>
      <w:r w:rsidRPr="008D16D2">
        <w:rPr>
          <w:rFonts w:ascii="Arial" w:hAnsi="Arial" w:cs="Arial"/>
          <w:lang w:eastAsia="pl-PL"/>
        </w:rPr>
        <w:t>zaistnieni</w:t>
      </w:r>
      <w:r>
        <w:rPr>
          <w:rFonts w:ascii="Arial" w:hAnsi="Arial" w:cs="Arial"/>
          <w:lang w:eastAsia="pl-PL"/>
        </w:rPr>
        <w:t>u</w:t>
      </w:r>
      <w:r w:rsidRPr="008D16D2">
        <w:rPr>
          <w:rFonts w:ascii="Arial" w:hAnsi="Arial" w:cs="Arial"/>
          <w:lang w:eastAsia="pl-PL"/>
        </w:rPr>
        <w:t xml:space="preserve"> istotnej zmiany okoliczności powodującej, że wykonanie umowy nie leży w interesie publicznym, czego nie można było</w:t>
      </w:r>
      <w:r>
        <w:rPr>
          <w:rFonts w:ascii="Arial" w:hAnsi="Arial" w:cs="Arial"/>
          <w:lang w:eastAsia="pl-PL"/>
        </w:rPr>
        <w:t xml:space="preserve"> przewidzieć</w:t>
      </w:r>
      <w:r w:rsidRPr="008D16D2">
        <w:rPr>
          <w:rFonts w:ascii="Arial" w:hAnsi="Arial" w:cs="Arial"/>
          <w:lang w:eastAsia="pl-PL"/>
        </w:rPr>
        <w:t xml:space="preserve"> w chwili zawarcia umowy, lub dalsze wykonanie umowy  może zagrozić </w:t>
      </w:r>
      <w:r>
        <w:rPr>
          <w:rFonts w:ascii="Arial" w:hAnsi="Arial" w:cs="Arial"/>
          <w:lang w:eastAsia="pl-PL"/>
        </w:rPr>
        <w:t>podstawowemu</w:t>
      </w:r>
      <w:r w:rsidRPr="008D16D2">
        <w:rPr>
          <w:rFonts w:ascii="Arial" w:hAnsi="Arial" w:cs="Arial"/>
          <w:lang w:eastAsia="pl-PL"/>
        </w:rPr>
        <w:t xml:space="preserve"> interesowi bezpieczeństwa państwa lub bezpieczeństwu publicznemu,</w:t>
      </w:r>
      <w:r>
        <w:rPr>
          <w:rFonts w:ascii="Arial" w:hAnsi="Arial" w:cs="Arial"/>
          <w:lang w:eastAsia="pl-PL"/>
        </w:rPr>
        <w:br/>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w:t>
      </w:r>
      <w:r w:rsidRPr="00E40D6F">
        <w:rPr>
          <w:rFonts w:ascii="Arial" w:hAnsi="Arial" w:cs="Arial"/>
        </w:rPr>
        <w:t xml:space="preserve">  </w:t>
      </w:r>
    </w:p>
    <w:p w14:paraId="37C64B14" w14:textId="77777777" w:rsidR="00170976" w:rsidRDefault="00170976" w:rsidP="00170976">
      <w:pPr>
        <w:pStyle w:val="Bezodstpw"/>
        <w:jc w:val="both"/>
        <w:rPr>
          <w:rFonts w:cs="Arial"/>
          <w:lang w:eastAsia="pl-PL"/>
        </w:rPr>
      </w:pPr>
      <w:r>
        <w:rPr>
          <w:rFonts w:ascii="Arial" w:hAnsi="Arial" w:cs="Arial"/>
        </w:rPr>
        <w:br/>
      </w:r>
      <w:r w:rsidRPr="000E3E9D">
        <w:rPr>
          <w:rFonts w:ascii="Arial" w:hAnsi="Arial" w:cs="Arial"/>
          <w:sz w:val="20"/>
          <w:szCs w:val="20"/>
        </w:rPr>
        <w:t xml:space="preserve">Waloryzacja. </w:t>
      </w:r>
      <w:r>
        <w:rPr>
          <w:rFonts w:ascii="Arial" w:hAnsi="Arial" w:cs="Arial"/>
          <w:sz w:val="20"/>
          <w:szCs w:val="20"/>
        </w:rPr>
        <w:t xml:space="preserve"> </w:t>
      </w:r>
      <w:r w:rsidRPr="000E3E9D">
        <w:rPr>
          <w:rFonts w:ascii="Arial" w:hAnsi="Arial" w:cs="Arial"/>
          <w:sz w:val="20"/>
          <w:szCs w:val="20"/>
        </w:rPr>
        <w:t xml:space="preserve">Zasady wprowadzenia zmian wysokości wynagrodzenia. </w:t>
      </w:r>
      <w:r w:rsidRPr="000E3E9D">
        <w:rPr>
          <w:rFonts w:ascii="Arial" w:hAnsi="Arial" w:cs="Arial"/>
          <w:sz w:val="20"/>
          <w:szCs w:val="20"/>
        </w:rPr>
        <w:br/>
      </w:r>
      <w:r w:rsidRPr="000E3E9D">
        <w:rPr>
          <w:rFonts w:ascii="Arial" w:hAnsi="Arial" w:cs="Arial"/>
          <w:bCs/>
          <w:sz w:val="20"/>
          <w:szCs w:val="20"/>
        </w:rPr>
        <w:t>1. Zmiany cen jednostkowych tj. waloryzacja wynagrodzenia za kupowane paliwo dokonywana będzie każdorazowo w oparciu o ceny hurtowe paliw publikowane na stronach internetowych przez PKN Orlen.</w:t>
      </w:r>
    </w:p>
    <w:p w14:paraId="4D3B0ED0"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2. Marża / upust Wykonawcy mogą ulec zmianie o poniesione przez Wykonawcę koszty związane ze zmianą: </w:t>
      </w:r>
    </w:p>
    <w:p w14:paraId="6DB42584"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1) stawki podatku od towarów i usług oraz podatku akcyzowego; </w:t>
      </w:r>
    </w:p>
    <w:p w14:paraId="33101EA2"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2) wysokości minimalnego wynagrodzenia za pracę albo wysokości minimalnej stawki godzinowej, ustalonych na podstawie ustawy z dnia 10.10.2002 r. o minimalnym wynagrodzeniu za pracę; </w:t>
      </w:r>
    </w:p>
    <w:p w14:paraId="0C73F310"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3) zasad podlegania ubezpieczeniom społecznym lub ubezpieczeniu zdrowotnemu lub wysokości stawki składki na  ubezpieczenia społeczne lub zdrowotne; </w:t>
      </w:r>
    </w:p>
    <w:p w14:paraId="574067DB"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4) zasad  gromadzenia i wysokości wpłat do pracowniczych planów kapitałowych, o których mowa </w:t>
      </w:r>
      <w:r>
        <w:rPr>
          <w:rFonts w:ascii="Arial" w:hAnsi="Arial" w:cs="Arial"/>
          <w:sz w:val="20"/>
          <w:szCs w:val="20"/>
        </w:rPr>
        <w:br/>
        <w:t xml:space="preserve">w ustawie z dnia 4 października 2018 r. o pracowniczych planach kapitałowych ( Dz.U. poz. 2215 oraz z 2019 poz. 1074 i 1572), - jeżeli zmiany te będą miały wpływ na koszty wykonania zamówienia przez Wykonawcę. </w:t>
      </w:r>
    </w:p>
    <w:p w14:paraId="5CDD1B7E" w14:textId="77777777" w:rsidR="00170976" w:rsidRDefault="00170976" w:rsidP="00170976">
      <w:pPr>
        <w:pStyle w:val="Bezodstpw"/>
        <w:jc w:val="both"/>
        <w:rPr>
          <w:rFonts w:ascii="Arial" w:hAnsi="Arial" w:cs="Arial"/>
          <w:sz w:val="20"/>
          <w:szCs w:val="20"/>
        </w:rPr>
      </w:pPr>
      <w:r>
        <w:rPr>
          <w:rFonts w:ascii="Arial" w:hAnsi="Arial" w:cs="Arial"/>
          <w:sz w:val="20"/>
          <w:szCs w:val="20"/>
        </w:rPr>
        <w:t>Ciężar udowodnienia kwoty rzeczywiście poniesionych kosztów i  ich wpływu na marżę / upust,             ujętych w formularzu ofertowym w całości spoczywa na stronie, która się na nie powołuje.</w:t>
      </w:r>
    </w:p>
    <w:p w14:paraId="29748FEF"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3. W  celu zmiany wynagrodzenia, o której mowa w ust. 2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 Do wniosku należy dołączyć szczegółowy opis i wyliczenie wpływu zmian na cenę jednostkową ( marżę/ upust ) za poszczególne pozycje wraz ze wskazaniem terminu ich zaistnienia. </w:t>
      </w:r>
    </w:p>
    <w:p w14:paraId="77C29186" w14:textId="77777777" w:rsidR="00170976" w:rsidRDefault="00170976" w:rsidP="00170976">
      <w:pPr>
        <w:pStyle w:val="Bezodstpw"/>
        <w:jc w:val="both"/>
        <w:rPr>
          <w:rFonts w:ascii="Arial" w:hAnsi="Arial" w:cs="Arial"/>
          <w:sz w:val="20"/>
          <w:szCs w:val="20"/>
        </w:rPr>
      </w:pPr>
      <w:r>
        <w:rPr>
          <w:rFonts w:ascii="Arial" w:hAnsi="Arial" w:cs="Arial"/>
          <w:sz w:val="20"/>
          <w:szCs w:val="20"/>
        </w:rPr>
        <w:t xml:space="preserve">Zamawiający zastrzega sobie prawo do żądania od Wykonawcy dodatkowych wyjaśnień odnośnie wyliczonych kosztów oraz weryfikacji wyliczeń dokonanych przez Wykonawcę we własnym zakresie. </w:t>
      </w:r>
      <w:r>
        <w:rPr>
          <w:rFonts w:ascii="Arial" w:hAnsi="Arial" w:cs="Arial"/>
          <w:sz w:val="20"/>
          <w:szCs w:val="20"/>
        </w:rPr>
        <w:br/>
        <w:t xml:space="preserve">4. Zmiana o której mowa w ust. 3 umowy może być dokonana nie wcześniej niż w kolejnym miesiącu kalendarzowym następującym po złożeniu przez Wykonawcę lub Zamawiającego pisemnego wniosku wraz z prawidłowymi wyliczeniami kosztów i kwot zmiany wynagrodzenia. </w:t>
      </w:r>
    </w:p>
    <w:p w14:paraId="7E55A961" w14:textId="77777777" w:rsidR="00170976" w:rsidRDefault="00170976" w:rsidP="00170976">
      <w:pPr>
        <w:pStyle w:val="Bezodstpw"/>
        <w:numPr>
          <w:ilvl w:val="0"/>
          <w:numId w:val="5"/>
        </w:numPr>
        <w:jc w:val="both"/>
        <w:rPr>
          <w:rFonts w:ascii="Arial" w:hAnsi="Arial" w:cs="Arial"/>
          <w:bCs/>
          <w:sz w:val="20"/>
          <w:szCs w:val="20"/>
        </w:rPr>
      </w:pPr>
      <w:r>
        <w:rPr>
          <w:rFonts w:ascii="Arial" w:hAnsi="Arial" w:cs="Arial"/>
          <w:sz w:val="20"/>
          <w:szCs w:val="20"/>
        </w:rPr>
        <w:t>Zamawiający zastrzega, że maksymalna wysokość zmiany wynagrodzenia Wykonawcy marży/ upustu  poszczególnych pozycji wynikających z okoliczności opisanych w § 7 ust. 2 - 4 umowy                       w okresie obowiązywania umowy może wynieść nie więcej niż 2 % ( słownie: dwa procent)  liczonych od cen jednostkowych zaoferowanych przez Wykonawcę w formularzu ofertowym.</w:t>
      </w:r>
      <w:r>
        <w:rPr>
          <w:rFonts w:ascii="Arial" w:hAnsi="Arial" w:cs="Arial"/>
          <w:bCs/>
        </w:rPr>
        <w:t xml:space="preserve"> </w:t>
      </w:r>
      <w:r>
        <w:rPr>
          <w:rFonts w:ascii="Arial" w:hAnsi="Arial" w:cs="Arial"/>
          <w:bCs/>
        </w:rPr>
        <w:br/>
      </w:r>
      <w:r>
        <w:rPr>
          <w:rFonts w:ascii="Arial" w:hAnsi="Arial" w:cs="Arial"/>
          <w:bCs/>
          <w:sz w:val="20"/>
          <w:szCs w:val="20"/>
        </w:rPr>
        <w:t xml:space="preserve">6. </w:t>
      </w:r>
      <w:r w:rsidRPr="00C84878">
        <w:rPr>
          <w:rFonts w:ascii="Arial" w:hAnsi="Arial" w:cs="Arial"/>
          <w:bCs/>
          <w:sz w:val="20"/>
          <w:szCs w:val="20"/>
        </w:rPr>
        <w:t xml:space="preserve"> Strona składając wniosek o zmianę powinna przedstawić w szczególności: </w:t>
      </w:r>
    </w:p>
    <w:p w14:paraId="374FD710" w14:textId="77777777" w:rsidR="00170976" w:rsidRDefault="00170976" w:rsidP="00170976">
      <w:pPr>
        <w:pStyle w:val="Bezodstpw"/>
        <w:numPr>
          <w:ilvl w:val="0"/>
          <w:numId w:val="16"/>
        </w:numPr>
        <w:jc w:val="both"/>
        <w:rPr>
          <w:rFonts w:ascii="Arial" w:hAnsi="Arial" w:cs="Arial"/>
          <w:bCs/>
          <w:sz w:val="20"/>
          <w:szCs w:val="20"/>
        </w:rPr>
      </w:pPr>
      <w:r w:rsidRPr="00C84878">
        <w:rPr>
          <w:rFonts w:ascii="Arial" w:hAnsi="Arial" w:cs="Arial"/>
          <w:bCs/>
          <w:sz w:val="20"/>
          <w:szCs w:val="20"/>
        </w:rPr>
        <w:t xml:space="preserve">wyliczenie wnioskowanej kwoty zmiany wynagrodzenia; </w:t>
      </w:r>
    </w:p>
    <w:p w14:paraId="0CFA5F27" w14:textId="77777777" w:rsidR="00170976" w:rsidRDefault="00170976" w:rsidP="00170976">
      <w:pPr>
        <w:pStyle w:val="Bezodstpw"/>
        <w:ind w:left="360"/>
        <w:jc w:val="both"/>
        <w:rPr>
          <w:rFonts w:ascii="Arial" w:hAnsi="Arial" w:cs="Arial"/>
          <w:bCs/>
          <w:sz w:val="20"/>
          <w:szCs w:val="20"/>
        </w:rPr>
      </w:pPr>
      <w:r w:rsidRPr="00C84878">
        <w:rPr>
          <w:rFonts w:ascii="Arial" w:hAnsi="Arial" w:cs="Arial"/>
          <w:bCs/>
          <w:sz w:val="20"/>
          <w:szCs w:val="20"/>
        </w:rPr>
        <w:t xml:space="preserve">b) dowody na to, że wzrost kosztów materiałów lub usług miał wpływ na koszt realizacji zamówienia. </w:t>
      </w:r>
    </w:p>
    <w:p w14:paraId="7C210294" w14:textId="77777777" w:rsidR="00170976" w:rsidRDefault="00170976" w:rsidP="00170976">
      <w:pPr>
        <w:pStyle w:val="Bezodstpw"/>
        <w:jc w:val="both"/>
        <w:rPr>
          <w:rFonts w:ascii="Arial" w:hAnsi="Arial" w:cs="Arial"/>
          <w:sz w:val="20"/>
          <w:szCs w:val="20"/>
        </w:rPr>
      </w:pPr>
    </w:p>
    <w:p w14:paraId="196CD670" w14:textId="77777777" w:rsidR="00170976" w:rsidRDefault="00170976" w:rsidP="00170976">
      <w:pPr>
        <w:pStyle w:val="Bezodstpw"/>
        <w:jc w:val="both"/>
        <w:rPr>
          <w:rFonts w:ascii="Arial" w:hAnsi="Arial" w:cs="Arial"/>
          <w:sz w:val="20"/>
          <w:szCs w:val="20"/>
        </w:rPr>
      </w:pPr>
    </w:p>
    <w:p w14:paraId="7F6B4519" w14:textId="77777777" w:rsidR="00170976" w:rsidRDefault="00170976" w:rsidP="00170976">
      <w:pPr>
        <w:pStyle w:val="Bezodstpw"/>
        <w:jc w:val="both"/>
        <w:rPr>
          <w:rFonts w:ascii="Arial" w:hAnsi="Arial" w:cs="Arial"/>
          <w:sz w:val="20"/>
          <w:szCs w:val="20"/>
        </w:rPr>
      </w:pPr>
    </w:p>
    <w:p w14:paraId="5146DC0C" w14:textId="77777777" w:rsidR="00170976" w:rsidRPr="008E01FC" w:rsidRDefault="00170976" w:rsidP="00170976">
      <w:pPr>
        <w:pStyle w:val="Bezodstpw"/>
        <w:jc w:val="both"/>
        <w:rPr>
          <w:rFonts w:ascii="Arial" w:hAnsi="Arial" w:cs="Arial"/>
          <w:b/>
          <w:bCs/>
        </w:rPr>
      </w:pPr>
      <w:r>
        <w:rPr>
          <w:rFonts w:ascii="Arial" w:hAnsi="Arial" w:cs="Arial"/>
          <w:sz w:val="20"/>
          <w:szCs w:val="20"/>
        </w:rPr>
        <w:t>7</w:t>
      </w:r>
      <w:r w:rsidRPr="00C84878">
        <w:rPr>
          <w:rFonts w:ascii="Arial" w:hAnsi="Arial" w:cs="Arial"/>
          <w:sz w:val="20"/>
          <w:szCs w:val="20"/>
        </w:rPr>
        <w:t xml:space="preserve">. Zamawiający zastrzega, że ogółem maksymalna wysokość zmiany wynagrodzenia Wykonawcy                            ( poszczególnych </w:t>
      </w:r>
      <w:r>
        <w:rPr>
          <w:rFonts w:ascii="Arial" w:hAnsi="Arial" w:cs="Arial"/>
          <w:sz w:val="20"/>
          <w:szCs w:val="20"/>
        </w:rPr>
        <w:t>marży / upustu</w:t>
      </w:r>
      <w:r w:rsidRPr="00C84878">
        <w:rPr>
          <w:rFonts w:ascii="Arial" w:hAnsi="Arial" w:cs="Arial"/>
          <w:sz w:val="20"/>
          <w:szCs w:val="20"/>
        </w:rPr>
        <w:t xml:space="preserve">)  w okresie obowiązywania umowy może wynieść nie więcej              niż </w:t>
      </w:r>
      <w:r>
        <w:rPr>
          <w:rFonts w:ascii="Arial" w:hAnsi="Arial" w:cs="Arial"/>
          <w:sz w:val="20"/>
          <w:szCs w:val="20"/>
        </w:rPr>
        <w:t>2</w:t>
      </w:r>
      <w:r w:rsidRPr="00C84878">
        <w:rPr>
          <w:rFonts w:ascii="Arial" w:hAnsi="Arial" w:cs="Arial"/>
          <w:sz w:val="20"/>
          <w:szCs w:val="20"/>
        </w:rPr>
        <w:t xml:space="preserve"> % (słownie: </w:t>
      </w:r>
      <w:r>
        <w:rPr>
          <w:rFonts w:ascii="Arial" w:hAnsi="Arial" w:cs="Arial"/>
          <w:sz w:val="20"/>
          <w:szCs w:val="20"/>
        </w:rPr>
        <w:t>dwa</w:t>
      </w:r>
      <w:r w:rsidRPr="00C84878">
        <w:rPr>
          <w:rFonts w:ascii="Arial" w:hAnsi="Arial" w:cs="Arial"/>
          <w:sz w:val="20"/>
          <w:szCs w:val="20"/>
        </w:rPr>
        <w:t xml:space="preserve"> procent) liczonych od poszczególnych cen jednostkowych zaoferowanych przez Wykonawcę. </w:t>
      </w:r>
      <w:r>
        <w:rPr>
          <w:rFonts w:ascii="Arial" w:hAnsi="Arial" w:cs="Arial"/>
          <w:sz w:val="20"/>
          <w:szCs w:val="20"/>
        </w:rPr>
        <w:br/>
        <w:t>8</w:t>
      </w:r>
      <w:r w:rsidRPr="00C84878">
        <w:rPr>
          <w:rFonts w:ascii="Arial" w:hAnsi="Arial" w:cs="Arial"/>
          <w:sz w:val="20"/>
          <w:szCs w:val="20"/>
        </w:rPr>
        <w:t>. Zmiana wynagrodzenia ( cen jednostkowych</w:t>
      </w:r>
      <w:r>
        <w:rPr>
          <w:rFonts w:ascii="Arial" w:hAnsi="Arial" w:cs="Arial"/>
          <w:sz w:val="20"/>
          <w:szCs w:val="20"/>
        </w:rPr>
        <w:t>/ marży</w:t>
      </w:r>
      <w:r w:rsidRPr="00C84878">
        <w:rPr>
          <w:rFonts w:ascii="Arial" w:hAnsi="Arial" w:cs="Arial"/>
          <w:sz w:val="20"/>
          <w:szCs w:val="20"/>
        </w:rPr>
        <w:t xml:space="preserve">) nie dotyczy </w:t>
      </w:r>
      <w:r>
        <w:rPr>
          <w:rFonts w:ascii="Arial" w:hAnsi="Arial" w:cs="Arial"/>
          <w:sz w:val="20"/>
          <w:szCs w:val="20"/>
        </w:rPr>
        <w:t>dostaw</w:t>
      </w:r>
      <w:r w:rsidRPr="00C84878">
        <w:rPr>
          <w:rFonts w:ascii="Arial" w:hAnsi="Arial" w:cs="Arial"/>
          <w:sz w:val="20"/>
          <w:szCs w:val="20"/>
        </w:rPr>
        <w:t xml:space="preserve"> już wykonanych.</w:t>
      </w:r>
      <w:r w:rsidRPr="00C84878">
        <w:rPr>
          <w:rFonts w:ascii="Arial" w:hAnsi="Arial" w:cs="Arial"/>
          <w:bCs/>
          <w:sz w:val="20"/>
          <w:szCs w:val="20"/>
        </w:rPr>
        <w:br/>
      </w:r>
      <w:r>
        <w:rPr>
          <w:rFonts w:ascii="Arial" w:hAnsi="Arial" w:cs="Arial"/>
          <w:bCs/>
          <w:sz w:val="20"/>
          <w:szCs w:val="20"/>
        </w:rPr>
        <w:lastRenderedPageBreak/>
        <w:t>9</w:t>
      </w:r>
      <w:r w:rsidRPr="00C84878">
        <w:rPr>
          <w:rFonts w:ascii="Arial" w:hAnsi="Arial" w:cs="Arial"/>
          <w:bCs/>
          <w:sz w:val="20"/>
          <w:szCs w:val="20"/>
        </w:rPr>
        <w:t>. Zmiana wynagrodzenia w oparciu o niniejszy ustęp wymaga zgodnej woli obu stron wyrażonej aneksem do umowy.</w:t>
      </w:r>
    </w:p>
    <w:p w14:paraId="26749DE4" w14:textId="77777777" w:rsidR="00170976" w:rsidRDefault="00170976" w:rsidP="00170976">
      <w:pPr>
        <w:widowControl w:val="0"/>
        <w:autoSpaceDN w:val="0"/>
        <w:jc w:val="both"/>
        <w:rPr>
          <w:rFonts w:ascii="Arial" w:hAnsi="Arial" w:cs="Arial"/>
        </w:rPr>
      </w:pPr>
    </w:p>
    <w:p w14:paraId="62D9EC06" w14:textId="77777777" w:rsidR="00170976" w:rsidRDefault="00170976" w:rsidP="00170976">
      <w:pPr>
        <w:widowControl w:val="0"/>
        <w:autoSpaceDN w:val="0"/>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w:t>
      </w:r>
    </w:p>
    <w:p w14:paraId="5D4084DC" w14:textId="77777777" w:rsidR="00170976" w:rsidRDefault="00170976" w:rsidP="00170976">
      <w:pPr>
        <w:widowControl w:val="0"/>
        <w:autoSpaceDN w:val="0"/>
        <w:jc w:val="both"/>
        <w:rPr>
          <w:rFonts w:ascii="Arial" w:hAnsi="Arial" w:cs="Arial"/>
        </w:rPr>
      </w:pPr>
      <w:r w:rsidRPr="00E40D6F">
        <w:rPr>
          <w:rFonts w:ascii="Arial" w:hAnsi="Arial" w:cs="Arial"/>
        </w:rPr>
        <w:br/>
      </w:r>
      <w:r w:rsidRPr="009369F8">
        <w:rPr>
          <w:rFonts w:ascii="Arial" w:hAnsi="Arial" w:cs="Arial"/>
        </w:rPr>
        <w:t xml:space="preserve">1. </w:t>
      </w:r>
      <w:r>
        <w:rPr>
          <w:rFonts w:ascii="Arial" w:hAnsi="Arial" w:cs="Arial"/>
        </w:rPr>
        <w:t xml:space="preserve"> </w:t>
      </w:r>
      <w:r w:rsidRPr="009369F8">
        <w:rPr>
          <w:rFonts w:ascii="Arial" w:hAnsi="Arial" w:cs="Arial"/>
        </w:rPr>
        <w:t xml:space="preserve">W  sprawach  nieuregulowanych w niniejszej </w:t>
      </w:r>
      <w:r>
        <w:rPr>
          <w:rFonts w:ascii="Arial" w:hAnsi="Arial" w:cs="Arial"/>
        </w:rPr>
        <w:t xml:space="preserve">umowie </w:t>
      </w:r>
      <w:r w:rsidRPr="009369F8">
        <w:rPr>
          <w:rFonts w:ascii="Arial" w:hAnsi="Arial" w:cs="Arial"/>
        </w:rPr>
        <w:t xml:space="preserve"> mają </w:t>
      </w:r>
      <w:r>
        <w:rPr>
          <w:rFonts w:ascii="Arial" w:hAnsi="Arial" w:cs="Arial"/>
        </w:rPr>
        <w:t xml:space="preserve"> </w:t>
      </w:r>
      <w:r w:rsidRPr="009369F8">
        <w:rPr>
          <w:rFonts w:ascii="Arial" w:hAnsi="Arial" w:cs="Arial"/>
        </w:rPr>
        <w:t xml:space="preserve">zastosowanie </w:t>
      </w:r>
      <w:r>
        <w:rPr>
          <w:rFonts w:ascii="Arial" w:hAnsi="Arial" w:cs="Arial"/>
        </w:rPr>
        <w:t xml:space="preserve"> </w:t>
      </w:r>
      <w:r w:rsidRPr="009369F8">
        <w:rPr>
          <w:rFonts w:ascii="Arial" w:hAnsi="Arial" w:cs="Arial"/>
        </w:rPr>
        <w:t>przepisy</w:t>
      </w:r>
      <w:r>
        <w:rPr>
          <w:rFonts w:ascii="Arial" w:hAnsi="Arial" w:cs="Arial"/>
        </w:rPr>
        <w:t xml:space="preserve"> kodeksu cywilnego oraz  przepisy </w:t>
      </w:r>
      <w:r w:rsidRPr="009369F8">
        <w:rPr>
          <w:rFonts w:ascii="Arial" w:hAnsi="Arial" w:cs="Arial"/>
        </w:rPr>
        <w:t xml:space="preserve"> Ustawy  z dnia 11 września 2019 r. </w:t>
      </w:r>
      <w:r>
        <w:rPr>
          <w:rFonts w:ascii="Arial" w:hAnsi="Arial" w:cs="Arial"/>
        </w:rPr>
        <w:t xml:space="preserve"> </w:t>
      </w:r>
      <w:r w:rsidRPr="009369F8">
        <w:rPr>
          <w:rFonts w:ascii="Arial" w:hAnsi="Arial" w:cs="Arial"/>
        </w:rPr>
        <w:t xml:space="preserve">Prawo zamówień publicznych </w:t>
      </w:r>
      <w:r w:rsidRPr="007C2219">
        <w:rPr>
          <w:rFonts w:ascii="Arial" w:hAnsi="Arial" w:cs="Arial"/>
          <w:sz w:val="22"/>
          <w:szCs w:val="22"/>
        </w:rPr>
        <w:t>(</w:t>
      </w:r>
      <w:r w:rsidRPr="00085997">
        <w:rPr>
          <w:rFonts w:ascii="Arial" w:hAnsi="Arial" w:cs="Arial"/>
        </w:rPr>
        <w:t xml:space="preserve"> tj</w:t>
      </w:r>
      <w:r>
        <w:rPr>
          <w:rFonts w:ascii="Arial" w:hAnsi="Arial" w:cs="Arial"/>
          <w:sz w:val="23"/>
          <w:szCs w:val="23"/>
        </w:rPr>
        <w:t xml:space="preserve">. </w:t>
      </w:r>
      <w:r>
        <w:rPr>
          <w:rFonts w:ascii="Arial" w:hAnsi="Arial" w:cs="Arial"/>
        </w:rPr>
        <w:t>Dz.U. z 2022 r. poz. 1710</w:t>
      </w:r>
      <w:r w:rsidRPr="00213AE6">
        <w:rPr>
          <w:rFonts w:ascii="Arial" w:hAnsi="Arial" w:cs="Arial"/>
        </w:rPr>
        <w:t xml:space="preserve"> </w:t>
      </w:r>
      <w:r>
        <w:rPr>
          <w:rFonts w:ascii="Arial" w:hAnsi="Arial" w:cs="Arial"/>
        </w:rPr>
        <w:t>z późniejszymi</w:t>
      </w:r>
      <w:r>
        <w:rPr>
          <w:rFonts w:ascii="Arial" w:hAnsi="Arial" w:cs="Arial"/>
          <w:sz w:val="23"/>
          <w:szCs w:val="23"/>
        </w:rPr>
        <w:t xml:space="preserve"> </w:t>
      </w:r>
      <w:r>
        <w:rPr>
          <w:rFonts w:ascii="Arial" w:hAnsi="Arial" w:cs="Arial"/>
        </w:rPr>
        <w:t xml:space="preserve">zmianami </w:t>
      </w:r>
      <w:r w:rsidRPr="00E73984">
        <w:rPr>
          <w:rFonts w:ascii="Arial" w:hAnsi="Arial" w:cs="Arial"/>
        </w:rPr>
        <w:t>)</w:t>
      </w:r>
      <w:r>
        <w:rPr>
          <w:rFonts w:ascii="Arial" w:hAnsi="Arial" w:cs="Arial"/>
          <w:color w:val="000000"/>
        </w:rPr>
        <w:t xml:space="preserve"> </w:t>
      </w:r>
      <w:r w:rsidRPr="009369F8">
        <w:rPr>
          <w:rFonts w:ascii="Arial" w:hAnsi="Arial" w:cs="Arial"/>
        </w:rPr>
        <w:t>oraz przepisy wykonawcze do tej ustawy.</w:t>
      </w:r>
      <w:r>
        <w:rPr>
          <w:rFonts w:ascii="Arial" w:hAnsi="Arial" w:cs="Arial"/>
        </w:rPr>
        <w:t xml:space="preserve"> </w:t>
      </w:r>
      <w:r w:rsidRPr="00E40D6F">
        <w:rPr>
          <w:rFonts w:ascii="Arial" w:hAnsi="Arial" w:cs="Arial"/>
        </w:rPr>
        <w:br/>
        <w:t>2. Wszelkie sprawy sporne wynikłe z realizacji niniejszej umowy rozpatrywane będą przez sąd właściwy dla siedziby Zamawiającego.</w:t>
      </w:r>
    </w:p>
    <w:p w14:paraId="0F35CE3B" w14:textId="77777777" w:rsidR="00170976" w:rsidRPr="002D4D39" w:rsidRDefault="00170976" w:rsidP="00170976">
      <w:pPr>
        <w:widowControl w:val="0"/>
        <w:autoSpaceDN w:val="0"/>
        <w:jc w:val="both"/>
        <w:rPr>
          <w:rFonts w:ascii="Arial" w:hAnsi="Arial" w:cs="Arial"/>
        </w:rPr>
      </w:pPr>
      <w:r w:rsidRPr="00E40D6F">
        <w:rPr>
          <w:rFonts w:ascii="Arial" w:hAnsi="Arial" w:cs="Arial"/>
        </w:rPr>
        <w:t xml:space="preserve">3. Zmiany postanowień niniejszej umowy wymagają formy pisemnej  pod rygorem nieważności </w:t>
      </w:r>
      <w:r>
        <w:rPr>
          <w:rFonts w:ascii="Arial" w:hAnsi="Arial" w:cs="Arial"/>
        </w:rPr>
        <w:br/>
      </w:r>
      <w:r w:rsidRPr="00E40D6F">
        <w:rPr>
          <w:rFonts w:ascii="Arial" w:hAnsi="Arial" w:cs="Arial"/>
        </w:rPr>
        <w:t>i</w:t>
      </w:r>
      <w:r>
        <w:rPr>
          <w:rFonts w:ascii="Arial" w:hAnsi="Arial" w:cs="Arial"/>
        </w:rPr>
        <w:t xml:space="preserve">  </w:t>
      </w:r>
      <w:r w:rsidRPr="00E40D6F">
        <w:rPr>
          <w:rFonts w:ascii="Arial" w:hAnsi="Arial" w:cs="Arial"/>
        </w:rPr>
        <w:t>będą dopuszczone w granicach unormowania przepisów Ustawy Prawo Zamówień  Publicznyc</w:t>
      </w:r>
      <w:r>
        <w:rPr>
          <w:rFonts w:ascii="Arial" w:hAnsi="Arial" w:cs="Arial"/>
        </w:rPr>
        <w:t>h.</w:t>
      </w:r>
      <w:r>
        <w:rPr>
          <w:rFonts w:ascii="Arial" w:hAnsi="Arial" w:cs="Arial"/>
        </w:rPr>
        <w:br/>
      </w:r>
      <w:r>
        <w:rPr>
          <w:rFonts w:ascii="Arial" w:hAnsi="Arial" w:cs="Arial"/>
        </w:rPr>
        <w:br/>
      </w:r>
    </w:p>
    <w:p w14:paraId="1E356CE6" w14:textId="77777777" w:rsidR="00170976" w:rsidRDefault="00170976" w:rsidP="0017097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13</w:t>
      </w:r>
    </w:p>
    <w:p w14:paraId="029F87A1"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Klauzula</w:t>
      </w:r>
      <w:r>
        <w:rPr>
          <w:rFonts w:ascii="Arial" w:hAnsi="Arial" w:cs="Arial"/>
          <w:sz w:val="20"/>
          <w:szCs w:val="20"/>
        </w:rPr>
        <w:t xml:space="preserve">  </w:t>
      </w:r>
      <w:r w:rsidRPr="008D16D2">
        <w:rPr>
          <w:rFonts w:ascii="Arial" w:hAnsi="Arial" w:cs="Arial"/>
          <w:sz w:val="20"/>
          <w:szCs w:val="20"/>
        </w:rPr>
        <w:t xml:space="preserve">informacyjna </w:t>
      </w:r>
      <w:r>
        <w:rPr>
          <w:rFonts w:ascii="Arial" w:hAnsi="Arial" w:cs="Arial"/>
          <w:sz w:val="20"/>
          <w:szCs w:val="20"/>
        </w:rPr>
        <w:t xml:space="preserve"> </w:t>
      </w:r>
      <w:r w:rsidRPr="008D16D2">
        <w:rPr>
          <w:rFonts w:ascii="Arial" w:hAnsi="Arial" w:cs="Arial"/>
          <w:sz w:val="20"/>
          <w:szCs w:val="20"/>
        </w:rPr>
        <w:t xml:space="preserve">dotycząca </w:t>
      </w:r>
      <w:r>
        <w:rPr>
          <w:rFonts w:ascii="Arial" w:hAnsi="Arial" w:cs="Arial"/>
          <w:sz w:val="20"/>
          <w:szCs w:val="20"/>
        </w:rPr>
        <w:t xml:space="preserve"> </w:t>
      </w:r>
      <w:r w:rsidRPr="008D16D2">
        <w:rPr>
          <w:rFonts w:ascii="Arial" w:hAnsi="Arial" w:cs="Arial"/>
          <w:sz w:val="20"/>
          <w:szCs w:val="20"/>
        </w:rPr>
        <w:t>RODO.</w:t>
      </w:r>
    </w:p>
    <w:p w14:paraId="3D22D752"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 xml:space="preserve">Zgodnie z art. 13 ust. 1 i 2 </w:t>
      </w:r>
      <w:r>
        <w:rPr>
          <w:rFonts w:ascii="Arial" w:hAnsi="Arial" w:cs="Arial"/>
          <w:sz w:val="20"/>
          <w:szCs w:val="20"/>
        </w:rPr>
        <w:t xml:space="preserve"> </w:t>
      </w:r>
      <w:r w:rsidRPr="008D16D2">
        <w:rPr>
          <w:rFonts w:ascii="Arial" w:hAnsi="Arial" w:cs="Arial"/>
          <w:sz w:val="20"/>
          <w:szCs w:val="20"/>
        </w:rPr>
        <w:t xml:space="preserve">rozporządzenia Parlamentu Europejskiego i Rady (UE) 2016/679 z dnia </w:t>
      </w:r>
      <w:r>
        <w:rPr>
          <w:rFonts w:ascii="Arial" w:hAnsi="Arial" w:cs="Arial"/>
          <w:sz w:val="20"/>
          <w:szCs w:val="20"/>
        </w:rPr>
        <w:br/>
      </w:r>
      <w:r w:rsidRPr="008D16D2">
        <w:rPr>
          <w:rFonts w:ascii="Arial" w:hAnsi="Arial" w:cs="Arial"/>
          <w:sz w:val="20"/>
          <w:szCs w:val="20"/>
        </w:rPr>
        <w:t>27 kwietnia 2016 r. w sprawie ochrony osób fizycznych w związku z przetwarzaniem danych osobowych</w:t>
      </w:r>
      <w:r>
        <w:rPr>
          <w:rFonts w:ascii="Arial" w:hAnsi="Arial" w:cs="Arial"/>
          <w:sz w:val="20"/>
          <w:szCs w:val="20"/>
        </w:rPr>
        <w:t xml:space="preserve"> </w:t>
      </w:r>
      <w:r w:rsidRPr="008D16D2">
        <w:rPr>
          <w:rFonts w:ascii="Arial" w:hAnsi="Arial" w:cs="Arial"/>
          <w:sz w:val="20"/>
          <w:szCs w:val="20"/>
        </w:rPr>
        <w:t xml:space="preserve"> i</w:t>
      </w:r>
      <w:r>
        <w:rPr>
          <w:rFonts w:ascii="Arial" w:hAnsi="Arial" w:cs="Arial"/>
          <w:sz w:val="20"/>
          <w:szCs w:val="20"/>
        </w:rPr>
        <w:t xml:space="preserve"> </w:t>
      </w:r>
      <w:r w:rsidRPr="008D16D2">
        <w:rPr>
          <w:rFonts w:ascii="Arial" w:hAnsi="Arial" w:cs="Arial"/>
          <w:sz w:val="20"/>
          <w:szCs w:val="20"/>
        </w:rPr>
        <w:t xml:space="preserve"> w</w:t>
      </w:r>
      <w:r>
        <w:rPr>
          <w:rFonts w:ascii="Arial" w:hAnsi="Arial" w:cs="Arial"/>
          <w:sz w:val="20"/>
          <w:szCs w:val="20"/>
        </w:rPr>
        <w:t xml:space="preserve"> </w:t>
      </w:r>
      <w:r w:rsidRPr="008D16D2">
        <w:rPr>
          <w:rFonts w:ascii="Arial" w:hAnsi="Arial" w:cs="Arial"/>
          <w:sz w:val="20"/>
          <w:szCs w:val="20"/>
        </w:rPr>
        <w:t xml:space="preserve"> sprawie </w:t>
      </w:r>
      <w:r>
        <w:rPr>
          <w:rFonts w:ascii="Arial" w:hAnsi="Arial" w:cs="Arial"/>
          <w:sz w:val="20"/>
          <w:szCs w:val="20"/>
        </w:rPr>
        <w:t xml:space="preserve"> </w:t>
      </w:r>
      <w:r w:rsidRPr="008D16D2">
        <w:rPr>
          <w:rFonts w:ascii="Arial" w:hAnsi="Arial" w:cs="Arial"/>
          <w:sz w:val="20"/>
          <w:szCs w:val="20"/>
        </w:rPr>
        <w:t xml:space="preserve">swobodnego przepływu takich danych oraz uchylenia dyrektywy 95/46/WE </w:t>
      </w:r>
      <w:r>
        <w:rPr>
          <w:rFonts w:ascii="Arial" w:hAnsi="Arial" w:cs="Arial"/>
          <w:sz w:val="20"/>
          <w:szCs w:val="20"/>
        </w:rPr>
        <w:br/>
      </w:r>
      <w:r w:rsidRPr="008D16D2">
        <w:rPr>
          <w:rFonts w:ascii="Arial" w:hAnsi="Arial" w:cs="Arial"/>
          <w:sz w:val="20"/>
          <w:szCs w:val="20"/>
        </w:rPr>
        <w:t xml:space="preserve">( ogólne rozporządzenie o ochronie danych) (Dz. Urz. UE L 119 z 04.05.2016, str.1), dalej „RODO”, Zamawiający informuje, że: </w:t>
      </w:r>
    </w:p>
    <w:p w14:paraId="7CAB4898"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 xml:space="preserve">1) Administratorem Pani / Pana danych osobowych jest </w:t>
      </w:r>
      <w:r w:rsidRPr="00287545">
        <w:rPr>
          <w:rFonts w:ascii="Arial" w:hAnsi="Arial" w:cs="Arial"/>
          <w:bCs/>
          <w:sz w:val="20"/>
          <w:szCs w:val="20"/>
        </w:rPr>
        <w:t xml:space="preserve">Dom  Pomocy Społecznej  w Dąbrowie, </w:t>
      </w:r>
      <w:r w:rsidRPr="00287545">
        <w:rPr>
          <w:rFonts w:ascii="Arial" w:hAnsi="Arial" w:cs="Arial"/>
          <w:sz w:val="20"/>
          <w:szCs w:val="20"/>
        </w:rPr>
        <w:t>95 – 047 Jeżów</w:t>
      </w:r>
      <w:r>
        <w:rPr>
          <w:rFonts w:ascii="Arial" w:hAnsi="Arial" w:cs="Arial"/>
          <w:sz w:val="20"/>
          <w:szCs w:val="20"/>
        </w:rPr>
        <w:t xml:space="preserve">, </w:t>
      </w:r>
      <w:r w:rsidRPr="00287545">
        <w:rPr>
          <w:rFonts w:ascii="Arial" w:hAnsi="Arial" w:cs="Arial"/>
          <w:sz w:val="20"/>
          <w:szCs w:val="20"/>
        </w:rPr>
        <w:t>Dąbrowa 1,</w:t>
      </w:r>
      <w:r w:rsidRPr="006D0457">
        <w:rPr>
          <w:rFonts w:ascii="Arial" w:hAnsi="Arial" w:cs="Arial"/>
          <w:sz w:val="20"/>
          <w:szCs w:val="20"/>
        </w:rPr>
        <w:t xml:space="preserve"> reprezentowany przez </w:t>
      </w:r>
      <w:r>
        <w:rPr>
          <w:rFonts w:ascii="Arial" w:hAnsi="Arial" w:cs="Arial"/>
          <w:sz w:val="20"/>
          <w:szCs w:val="20"/>
        </w:rPr>
        <w:t xml:space="preserve"> Dyrektora Domu Pomocy Społecznej </w:t>
      </w:r>
      <w:r>
        <w:rPr>
          <w:rFonts w:ascii="Arial" w:hAnsi="Arial" w:cs="Arial"/>
          <w:sz w:val="20"/>
          <w:szCs w:val="20"/>
        </w:rPr>
        <w:br/>
        <w:t>2</w:t>
      </w:r>
      <w:r w:rsidRPr="008D16D2">
        <w:rPr>
          <w:rFonts w:ascii="Arial" w:hAnsi="Arial" w:cs="Arial"/>
          <w:sz w:val="20"/>
          <w:szCs w:val="20"/>
        </w:rPr>
        <w:t>) Pani /Pana dane osobowe przetwarzane będą na podstawie art. 6 ust. 1 lit. c RODO w celu związanym z postępowaniem o udzielenie niniejszego zamówienia publicznego.</w:t>
      </w:r>
    </w:p>
    <w:p w14:paraId="520CDDF6" w14:textId="77777777" w:rsidR="00170976" w:rsidRPr="008D16D2" w:rsidRDefault="00170976" w:rsidP="00170976">
      <w:pPr>
        <w:pStyle w:val="Bezodstpw"/>
        <w:jc w:val="both"/>
        <w:rPr>
          <w:rFonts w:ascii="Arial" w:hAnsi="Arial" w:cs="Arial"/>
          <w:sz w:val="20"/>
          <w:szCs w:val="20"/>
        </w:rPr>
      </w:pPr>
      <w:r>
        <w:rPr>
          <w:rFonts w:ascii="Arial" w:hAnsi="Arial" w:cs="Arial"/>
          <w:sz w:val="20"/>
          <w:szCs w:val="20"/>
        </w:rPr>
        <w:t>3</w:t>
      </w:r>
      <w:r w:rsidRPr="008D16D2">
        <w:rPr>
          <w:rFonts w:ascii="Arial" w:hAnsi="Arial" w:cs="Arial"/>
          <w:sz w:val="20"/>
          <w:szCs w:val="20"/>
        </w:rPr>
        <w:t xml:space="preserve">) Przetwarzane Pani/Pana dane osobowe mogą zostać ujawnione osobom biorącym udział </w:t>
      </w:r>
      <w:r w:rsidRPr="008D16D2">
        <w:rPr>
          <w:rFonts w:ascii="Arial" w:hAnsi="Arial" w:cs="Arial"/>
          <w:sz w:val="20"/>
          <w:szCs w:val="20"/>
        </w:rPr>
        <w:br/>
        <w:t xml:space="preserve">w </w:t>
      </w:r>
      <w:r w:rsidRPr="008D16D2">
        <w:rPr>
          <w:rFonts w:ascii="Arial" w:hAnsi="Arial" w:cs="Arial"/>
          <w:iCs/>
          <w:sz w:val="20"/>
          <w:szCs w:val="20"/>
        </w:rPr>
        <w:t>postępowaniu o udzielenie zamówienia publicznego l</w:t>
      </w:r>
      <w:r w:rsidRPr="008D16D2">
        <w:rPr>
          <w:rFonts w:ascii="Arial" w:hAnsi="Arial" w:cs="Arial"/>
          <w:sz w:val="20"/>
          <w:szCs w:val="20"/>
        </w:rPr>
        <w:t xml:space="preserve">ub podmioty, którym udostępniona zostanie dokumentacja </w:t>
      </w:r>
      <w:r>
        <w:rPr>
          <w:rFonts w:ascii="Arial" w:hAnsi="Arial" w:cs="Arial"/>
          <w:sz w:val="20"/>
          <w:szCs w:val="20"/>
        </w:rPr>
        <w:t xml:space="preserve"> </w:t>
      </w:r>
      <w:r w:rsidRPr="008D16D2">
        <w:rPr>
          <w:rFonts w:ascii="Arial" w:hAnsi="Arial" w:cs="Arial"/>
          <w:sz w:val="20"/>
          <w:szCs w:val="20"/>
        </w:rPr>
        <w:t>postępowania w oparciu o</w:t>
      </w:r>
      <w:r>
        <w:rPr>
          <w:rFonts w:ascii="Arial" w:hAnsi="Arial" w:cs="Arial"/>
          <w:sz w:val="20"/>
          <w:szCs w:val="20"/>
        </w:rPr>
        <w:t xml:space="preserve"> przepisy</w:t>
      </w:r>
      <w:r w:rsidRPr="008D16D2">
        <w:rPr>
          <w:rFonts w:ascii="Arial" w:hAnsi="Arial" w:cs="Arial"/>
          <w:sz w:val="20"/>
          <w:szCs w:val="20"/>
        </w:rPr>
        <w:t xml:space="preserve"> </w:t>
      </w:r>
      <w:r w:rsidRPr="00E643FC">
        <w:rPr>
          <w:rFonts w:ascii="Arial" w:hAnsi="Arial" w:cs="Arial"/>
          <w:sz w:val="20"/>
          <w:szCs w:val="20"/>
        </w:rPr>
        <w:t xml:space="preserve">ustawy z dnia 11 września 2019 r. Prawo zamówień publicznych </w:t>
      </w:r>
      <w:r w:rsidRPr="00085997">
        <w:rPr>
          <w:rFonts w:ascii="Arial" w:hAnsi="Arial" w:cs="Arial"/>
          <w:sz w:val="20"/>
          <w:szCs w:val="20"/>
        </w:rPr>
        <w:t>( tj. Dz.U. z 2022 r. poz. 1710 z późniejszymi zmianami )</w:t>
      </w:r>
      <w:r>
        <w:rPr>
          <w:rFonts w:ascii="Arial" w:hAnsi="Arial" w:cs="Arial"/>
          <w:color w:val="000000"/>
        </w:rPr>
        <w:t xml:space="preserve"> </w:t>
      </w:r>
      <w:r>
        <w:rPr>
          <w:rFonts w:ascii="Arial" w:hAnsi="Arial" w:cs="Arial"/>
          <w:sz w:val="20"/>
          <w:szCs w:val="20"/>
        </w:rPr>
        <w:t xml:space="preserve">zwanej </w:t>
      </w:r>
      <w:r w:rsidRPr="008D16D2">
        <w:rPr>
          <w:rFonts w:ascii="Arial" w:hAnsi="Arial" w:cs="Arial"/>
          <w:sz w:val="20"/>
          <w:szCs w:val="20"/>
        </w:rPr>
        <w:t xml:space="preserve">dalej „ustawa Pzp”; </w:t>
      </w:r>
    </w:p>
    <w:p w14:paraId="52AC1230" w14:textId="77777777" w:rsidR="00170976" w:rsidRPr="008D16D2" w:rsidRDefault="00170976" w:rsidP="00170976">
      <w:pPr>
        <w:pStyle w:val="Bezodstpw"/>
        <w:jc w:val="both"/>
        <w:rPr>
          <w:rFonts w:ascii="Arial" w:hAnsi="Arial" w:cs="Arial"/>
          <w:sz w:val="20"/>
          <w:szCs w:val="20"/>
        </w:rPr>
      </w:pPr>
      <w:r>
        <w:rPr>
          <w:rFonts w:ascii="Arial" w:hAnsi="Arial" w:cs="Arial"/>
          <w:sz w:val="20"/>
          <w:szCs w:val="20"/>
        </w:rPr>
        <w:t>4</w:t>
      </w:r>
      <w:r w:rsidRPr="008D16D2">
        <w:rPr>
          <w:rFonts w:ascii="Arial" w:hAnsi="Arial" w:cs="Arial"/>
          <w:sz w:val="20"/>
          <w:szCs w:val="20"/>
        </w:rPr>
        <w:t xml:space="preserve">) Pani/Pana </w:t>
      </w:r>
      <w:r>
        <w:rPr>
          <w:rFonts w:ascii="Arial" w:hAnsi="Arial" w:cs="Arial"/>
          <w:sz w:val="20"/>
          <w:szCs w:val="20"/>
        </w:rPr>
        <w:t xml:space="preserve"> </w:t>
      </w:r>
      <w:r w:rsidRPr="008D16D2">
        <w:rPr>
          <w:rFonts w:ascii="Arial" w:hAnsi="Arial" w:cs="Arial"/>
          <w:sz w:val="20"/>
          <w:szCs w:val="20"/>
        </w:rPr>
        <w:t>dane osobowe będą przechowywane, przez okres 4 lat od dnia zakończenia postępowania o udzielenie zamówienia, a jeżeli czas trwania umowy przekracza 4 lata, okres przechowywania obejmuje cały czas trwania umowy, a w przypadku umów</w:t>
      </w:r>
      <w:r>
        <w:rPr>
          <w:rFonts w:ascii="Arial" w:hAnsi="Arial" w:cs="Arial"/>
          <w:sz w:val="20"/>
          <w:szCs w:val="20"/>
        </w:rPr>
        <w:t xml:space="preserve"> </w:t>
      </w:r>
      <w:r w:rsidRPr="008D16D2">
        <w:rPr>
          <w:rFonts w:ascii="Arial" w:hAnsi="Arial" w:cs="Arial"/>
          <w:sz w:val="20"/>
          <w:szCs w:val="20"/>
        </w:rPr>
        <w:t xml:space="preserve">i postępowań o udzielenie zamówienia publicznego, które otrzymały dofinansowanie przez Unię Europejską przez okres wynikający z uchwały w sprawie przyznania dofinansowania oraz obowiązku archiwizacyjnego. </w:t>
      </w:r>
    </w:p>
    <w:p w14:paraId="2E42A3E4" w14:textId="77777777" w:rsidR="00170976" w:rsidRPr="008D16D2" w:rsidRDefault="00170976" w:rsidP="00170976">
      <w:pPr>
        <w:pStyle w:val="Bezodstpw"/>
        <w:jc w:val="both"/>
        <w:rPr>
          <w:rFonts w:ascii="Arial" w:hAnsi="Arial" w:cs="Arial"/>
          <w:sz w:val="20"/>
          <w:szCs w:val="20"/>
        </w:rPr>
      </w:pPr>
      <w:r>
        <w:rPr>
          <w:rFonts w:ascii="Arial" w:hAnsi="Arial" w:cs="Arial"/>
          <w:sz w:val="20"/>
          <w:szCs w:val="20"/>
        </w:rPr>
        <w:t>5</w:t>
      </w:r>
      <w:r w:rsidRPr="008D16D2">
        <w:rPr>
          <w:rFonts w:ascii="Arial" w:hAnsi="Arial" w:cs="Arial"/>
          <w:sz w:val="20"/>
          <w:szCs w:val="20"/>
        </w:rPr>
        <w:t xml:space="preserve">) Obowiązek podania przez Panią/Pana danych osobowych bezpośrednio Pani/Pana dotyczących jest wymogiem ustawowym określonym w przepisach ustawy Pzp, związanym z udziałem </w:t>
      </w:r>
      <w:r>
        <w:rPr>
          <w:rFonts w:ascii="Arial" w:hAnsi="Arial" w:cs="Arial"/>
          <w:sz w:val="20"/>
          <w:szCs w:val="20"/>
        </w:rPr>
        <w:br/>
      </w:r>
      <w:r w:rsidRPr="008D16D2">
        <w:rPr>
          <w:rFonts w:ascii="Arial" w:hAnsi="Arial" w:cs="Arial"/>
          <w:sz w:val="20"/>
          <w:szCs w:val="20"/>
        </w:rPr>
        <w:t>w postępowaniu o udzielenie zamówienia publicznego; konsekwencje niepodania określonych danych wynikają z ustawy Pzp. Podanie danych jest dobrowolne, jednakże należy mieć na uwadze, iż jest równocześnie warunkiem wzięcia udziału w postępowaniu o udzielenie zamówienia publicznego.</w:t>
      </w:r>
    </w:p>
    <w:p w14:paraId="4D961D3F" w14:textId="77777777" w:rsidR="00170976" w:rsidRPr="008D16D2" w:rsidRDefault="00170976" w:rsidP="00170976">
      <w:pPr>
        <w:pStyle w:val="Bezodstpw"/>
        <w:jc w:val="both"/>
        <w:rPr>
          <w:rFonts w:ascii="Arial" w:hAnsi="Arial" w:cs="Arial"/>
          <w:sz w:val="20"/>
          <w:szCs w:val="20"/>
        </w:rPr>
      </w:pPr>
      <w:r>
        <w:rPr>
          <w:rFonts w:ascii="Arial" w:hAnsi="Arial" w:cs="Arial"/>
          <w:sz w:val="20"/>
          <w:szCs w:val="20"/>
        </w:rPr>
        <w:t>6</w:t>
      </w:r>
      <w:r w:rsidRPr="008D16D2">
        <w:rPr>
          <w:rFonts w:ascii="Arial" w:hAnsi="Arial" w:cs="Arial"/>
          <w:sz w:val="20"/>
          <w:szCs w:val="20"/>
        </w:rPr>
        <w:t>) PRAWA PRZYSŁUGUJĄCE WZGLĘDEM DANYCH OSOBOWYCH.</w:t>
      </w:r>
    </w:p>
    <w:p w14:paraId="12ECD54D"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Zgodnie z przepisami RODO, względem Pani/Pana danych osobowych, któ</w:t>
      </w:r>
      <w:r>
        <w:rPr>
          <w:rFonts w:ascii="Arial" w:hAnsi="Arial" w:cs="Arial"/>
          <w:sz w:val="20"/>
          <w:szCs w:val="20"/>
        </w:rPr>
        <w:t>re są przetwarzane przez Dyrektora Domu Pomocy Społecznej w Dąbrowie</w:t>
      </w:r>
      <w:r w:rsidRPr="008D16D2">
        <w:rPr>
          <w:rFonts w:ascii="Arial" w:hAnsi="Arial" w:cs="Arial"/>
          <w:sz w:val="20"/>
          <w:szCs w:val="20"/>
        </w:rPr>
        <w:t xml:space="preserve"> reprezentującego </w:t>
      </w:r>
      <w:r w:rsidRPr="00287545">
        <w:rPr>
          <w:rFonts w:ascii="Arial" w:hAnsi="Arial" w:cs="Arial"/>
          <w:bCs/>
          <w:sz w:val="20"/>
          <w:szCs w:val="20"/>
        </w:rPr>
        <w:t>Dom  Pomocy Społecznej  w Dąbrowie</w:t>
      </w:r>
      <w:r w:rsidRPr="008D16D2">
        <w:rPr>
          <w:rFonts w:ascii="Arial" w:hAnsi="Arial" w:cs="Arial"/>
          <w:sz w:val="20"/>
          <w:szCs w:val="20"/>
        </w:rPr>
        <w:t>, przysługują Pani/Panu następujące uprawnienia:</w:t>
      </w:r>
      <w:r w:rsidRPr="008D16D2">
        <w:rPr>
          <w:rFonts w:ascii="Arial" w:hAnsi="Arial" w:cs="Arial"/>
          <w:sz w:val="20"/>
          <w:szCs w:val="20"/>
        </w:rPr>
        <w:br/>
        <w:t>a) prawo dostępu do danych osobowych;</w:t>
      </w:r>
    </w:p>
    <w:p w14:paraId="22BFB587"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b) prawo do sprostowania danych osobowych;</w:t>
      </w:r>
    </w:p>
    <w:p w14:paraId="2FA3CB9E"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c) prawo do usunięcia danych osobowych;</w:t>
      </w:r>
    </w:p>
    <w:p w14:paraId="39C7427E"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d) prawo do ograniczania przetwarzania danych osobowych;</w:t>
      </w:r>
    </w:p>
    <w:p w14:paraId="2C4EAA4D"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e) prawo do przenoszenia danych osobowych;</w:t>
      </w:r>
    </w:p>
    <w:p w14:paraId="60E80D3C"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f) prawo do sprzeciwu wobec przetwarzania danych osobowych;</w:t>
      </w:r>
    </w:p>
    <w:p w14:paraId="415098A7" w14:textId="77777777" w:rsidR="00170976" w:rsidRPr="008D16D2" w:rsidRDefault="00170976" w:rsidP="00170976">
      <w:pPr>
        <w:pStyle w:val="Bezodstpw"/>
        <w:jc w:val="both"/>
        <w:rPr>
          <w:rFonts w:ascii="Arial" w:hAnsi="Arial" w:cs="Arial"/>
          <w:sz w:val="20"/>
          <w:szCs w:val="20"/>
        </w:rPr>
      </w:pPr>
      <w:r w:rsidRPr="008D16D2">
        <w:rPr>
          <w:rFonts w:ascii="Arial" w:hAnsi="Arial" w:cs="Arial"/>
          <w:sz w:val="20"/>
          <w:szCs w:val="20"/>
        </w:rPr>
        <w:t xml:space="preserve">g) prawo do niepodlegania decyzji polegającej na zautomatyzowanym przetwarzaniu.  </w:t>
      </w:r>
    </w:p>
    <w:p w14:paraId="4BFD210C" w14:textId="77777777" w:rsidR="00170976" w:rsidRPr="008D16D2" w:rsidRDefault="00170976" w:rsidP="00170976">
      <w:pPr>
        <w:pStyle w:val="Bezodstpw"/>
        <w:jc w:val="both"/>
        <w:rPr>
          <w:rFonts w:ascii="Arial" w:hAnsi="Arial" w:cs="Arial"/>
          <w:sz w:val="20"/>
          <w:szCs w:val="20"/>
        </w:rPr>
      </w:pPr>
      <w:r>
        <w:rPr>
          <w:rFonts w:ascii="Arial" w:hAnsi="Arial" w:cs="Arial"/>
          <w:sz w:val="20"/>
          <w:szCs w:val="20"/>
        </w:rPr>
        <w:t>7</w:t>
      </w:r>
      <w:r w:rsidRPr="008D16D2">
        <w:rPr>
          <w:rFonts w:ascii="Arial" w:hAnsi="Arial" w:cs="Arial"/>
          <w:sz w:val="20"/>
          <w:szCs w:val="20"/>
        </w:rPr>
        <w:t xml:space="preserve">) Jeżeli przetwarzanie danych osobowych odbywa się na podstawie wyrażonej przez Panią/Pana zgody, przysługuje Pani/Panu prawo do cofnięcia zgody w dowolnym momencie bez wpływu na zgodność z prawem przetwarzania, którego dokonano na podstawie zgody przed jej cofnięciem. </w:t>
      </w:r>
    </w:p>
    <w:p w14:paraId="48E9B628" w14:textId="77777777" w:rsidR="00170976" w:rsidRDefault="00170976" w:rsidP="00170976">
      <w:pPr>
        <w:jc w:val="both"/>
        <w:rPr>
          <w:rFonts w:ascii="Arial" w:hAnsi="Arial" w:cs="Arial"/>
        </w:rPr>
      </w:pPr>
      <w:r>
        <w:rPr>
          <w:rFonts w:ascii="Arial" w:hAnsi="Arial" w:cs="Arial"/>
        </w:rPr>
        <w:t>8</w:t>
      </w:r>
      <w:r w:rsidRPr="008D16D2">
        <w:rPr>
          <w:rFonts w:ascii="Arial" w:hAnsi="Arial" w:cs="Arial"/>
        </w:rPr>
        <w:t xml:space="preserve">) W przypadku nieprawidłowego przetwarzania danych osobowych, przysługuje Pani / Panu </w:t>
      </w:r>
      <w:r w:rsidRPr="008D16D2">
        <w:rPr>
          <w:rFonts w:ascii="Arial" w:hAnsi="Arial" w:cs="Arial"/>
          <w:bCs/>
        </w:rPr>
        <w:t xml:space="preserve">prawo do wniesienia skargi do państwowego organu nadzorczego do spraw ochrony danych, </w:t>
      </w:r>
      <w:r w:rsidRPr="008D16D2">
        <w:rPr>
          <w:rFonts w:ascii="Arial" w:hAnsi="Arial" w:cs="Arial"/>
        </w:rPr>
        <w:t>czyli do</w:t>
      </w:r>
      <w:r w:rsidRPr="008D16D2">
        <w:rPr>
          <w:rFonts w:ascii="Arial" w:hAnsi="Arial" w:cs="Arial"/>
          <w:bCs/>
        </w:rPr>
        <w:t xml:space="preserve"> Prezesa Urzędu Ochrony Danych Osobowych.</w:t>
      </w:r>
    </w:p>
    <w:p w14:paraId="48FDEC7B" w14:textId="77777777" w:rsidR="00170976" w:rsidRDefault="00170976" w:rsidP="00170976">
      <w:pPr>
        <w:tabs>
          <w:tab w:val="left" w:pos="2184"/>
        </w:tabs>
        <w:jc w:val="both"/>
        <w:rPr>
          <w:rFonts w:ascii="Arial" w:hAnsi="Arial" w:cs="Arial"/>
        </w:rPr>
      </w:pPr>
    </w:p>
    <w:p w14:paraId="5065FD41" w14:textId="77777777" w:rsidR="00170976" w:rsidRDefault="00170976" w:rsidP="00170976">
      <w:pPr>
        <w:tabs>
          <w:tab w:val="left" w:pos="2184"/>
        </w:tabs>
        <w:jc w:val="both"/>
        <w:rPr>
          <w:rFonts w:ascii="Arial" w:hAnsi="Arial" w:cs="Arial"/>
        </w:rPr>
      </w:pPr>
    </w:p>
    <w:p w14:paraId="73B186E5" w14:textId="77777777" w:rsidR="00170976" w:rsidRDefault="00170976" w:rsidP="00170976">
      <w:pPr>
        <w:tabs>
          <w:tab w:val="left" w:pos="2184"/>
        </w:tabs>
        <w:jc w:val="both"/>
        <w:rPr>
          <w:rFonts w:ascii="Arial" w:hAnsi="Arial" w:cs="Arial"/>
        </w:rPr>
      </w:pPr>
    </w:p>
    <w:p w14:paraId="7C90E8B0" w14:textId="77777777" w:rsidR="00170976" w:rsidRDefault="00170976" w:rsidP="00170976">
      <w:pPr>
        <w:tabs>
          <w:tab w:val="left" w:pos="2184"/>
        </w:tabs>
        <w:jc w:val="both"/>
        <w:rPr>
          <w:rFonts w:ascii="Arial" w:hAnsi="Arial" w:cs="Arial"/>
        </w:rPr>
      </w:pPr>
    </w:p>
    <w:p w14:paraId="5E3B9E8C" w14:textId="77777777" w:rsidR="00170976" w:rsidRDefault="00170976" w:rsidP="00170976">
      <w:pPr>
        <w:tabs>
          <w:tab w:val="left" w:pos="2184"/>
        </w:tabs>
        <w:jc w:val="both"/>
        <w:rPr>
          <w:rFonts w:ascii="Arial" w:hAnsi="Arial" w:cs="Arial"/>
        </w:rPr>
      </w:pPr>
    </w:p>
    <w:p w14:paraId="303E4F61" w14:textId="77777777" w:rsidR="00170976" w:rsidRDefault="00170976" w:rsidP="00170976">
      <w:pPr>
        <w:tabs>
          <w:tab w:val="left" w:pos="2184"/>
        </w:tabs>
        <w:jc w:val="both"/>
        <w:rPr>
          <w:rFonts w:ascii="Arial" w:hAnsi="Arial" w:cs="Arial"/>
        </w:rPr>
      </w:pPr>
    </w:p>
    <w:p w14:paraId="61781301" w14:textId="77777777" w:rsidR="00170976" w:rsidRDefault="00170976" w:rsidP="00170976">
      <w:pPr>
        <w:tabs>
          <w:tab w:val="left" w:pos="2184"/>
        </w:tabs>
        <w:jc w:val="both"/>
        <w:rPr>
          <w:rFonts w:ascii="Arial" w:hAnsi="Arial" w:cs="Arial"/>
        </w:rPr>
      </w:pPr>
    </w:p>
    <w:p w14:paraId="567DF43D" w14:textId="77777777" w:rsidR="00170976" w:rsidRDefault="00170976" w:rsidP="00170976">
      <w:pPr>
        <w:tabs>
          <w:tab w:val="left" w:pos="2184"/>
        </w:tabs>
        <w:jc w:val="both"/>
        <w:rPr>
          <w:rFonts w:ascii="Arial" w:hAnsi="Arial" w:cs="Arial"/>
        </w:rPr>
      </w:pPr>
    </w:p>
    <w:p w14:paraId="390FB10F" w14:textId="77777777" w:rsidR="00170976" w:rsidRDefault="00170976" w:rsidP="00170976">
      <w:pPr>
        <w:tabs>
          <w:tab w:val="left" w:pos="2184"/>
        </w:tabs>
        <w:jc w:val="both"/>
        <w:rPr>
          <w:rFonts w:ascii="Arial" w:hAnsi="Arial" w:cs="Arial"/>
        </w:rPr>
      </w:pPr>
    </w:p>
    <w:p w14:paraId="2A0871AE" w14:textId="77777777" w:rsidR="00170976" w:rsidRDefault="00170976" w:rsidP="00170976">
      <w:pPr>
        <w:tabs>
          <w:tab w:val="left" w:pos="2184"/>
        </w:tabs>
        <w:jc w:val="both"/>
        <w:rPr>
          <w:rFonts w:ascii="Arial" w:hAnsi="Arial" w:cs="Arial"/>
        </w:rPr>
      </w:pPr>
    </w:p>
    <w:p w14:paraId="20FDE2E6" w14:textId="77777777" w:rsidR="00170976" w:rsidRDefault="00170976" w:rsidP="00170976">
      <w:pPr>
        <w:tabs>
          <w:tab w:val="left" w:pos="2184"/>
        </w:tabs>
        <w:jc w:val="center"/>
        <w:rPr>
          <w:rFonts w:ascii="Arial" w:hAnsi="Arial" w:cs="Arial"/>
        </w:rPr>
      </w:pPr>
      <w:r>
        <w:rPr>
          <w:rFonts w:ascii="Arial" w:hAnsi="Arial" w:cs="Arial"/>
        </w:rPr>
        <w:t>§  14</w:t>
      </w:r>
    </w:p>
    <w:p w14:paraId="46F65E5B" w14:textId="77777777" w:rsidR="00170976" w:rsidRDefault="00170976" w:rsidP="00170976">
      <w:pPr>
        <w:tabs>
          <w:tab w:val="left" w:pos="2184"/>
        </w:tabs>
        <w:jc w:val="both"/>
        <w:rPr>
          <w:rFonts w:ascii="Arial" w:hAnsi="Arial" w:cs="Arial"/>
        </w:rPr>
      </w:pPr>
      <w:r w:rsidRPr="00E40D6F">
        <w:rPr>
          <w:rFonts w:ascii="Arial" w:hAnsi="Arial" w:cs="Arial"/>
        </w:rPr>
        <w:lastRenderedPageBreak/>
        <w:br/>
        <w:t>Umowę sporządzono w  trzech  jednobrzmiących egzemplarzach. Jeden  egzemplarz dla Wykonawcy</w:t>
      </w:r>
      <w:r>
        <w:rPr>
          <w:rFonts w:ascii="Arial" w:hAnsi="Arial" w:cs="Arial"/>
        </w:rPr>
        <w:t xml:space="preserve">            </w:t>
      </w:r>
      <w:r w:rsidRPr="00E40D6F">
        <w:rPr>
          <w:rFonts w:ascii="Arial" w:hAnsi="Arial" w:cs="Arial"/>
        </w:rPr>
        <w:t xml:space="preserve"> i dwa egzemplarze dla Zamawiającego.</w:t>
      </w:r>
    </w:p>
    <w:p w14:paraId="748EA9DD" w14:textId="77777777" w:rsidR="00170976" w:rsidRPr="00225F10" w:rsidRDefault="00170976" w:rsidP="00170976">
      <w:pPr>
        <w:pStyle w:val="Bezodstpw"/>
        <w:jc w:val="both"/>
        <w:rPr>
          <w:rFonts w:ascii="Arial" w:hAnsi="Arial" w:cs="Arial"/>
          <w:bCs/>
          <w:sz w:val="20"/>
          <w:szCs w:val="20"/>
        </w:rPr>
      </w:pPr>
      <w:r w:rsidRPr="00E40D6F">
        <w:rPr>
          <w:rFonts w:ascii="Arial" w:hAnsi="Arial" w:cs="Arial"/>
          <w:sz w:val="20"/>
          <w:szCs w:val="20"/>
        </w:rPr>
        <w:br/>
      </w:r>
      <w:r w:rsidRPr="00E40D6F">
        <w:rPr>
          <w:rFonts w:ascii="Arial" w:hAnsi="Arial" w:cs="Arial"/>
          <w:sz w:val="20"/>
          <w:szCs w:val="20"/>
        </w:rPr>
        <w:br/>
        <w:t>Zamawiający:                                                                                           Wykonawca:</w:t>
      </w:r>
    </w:p>
    <w:p w14:paraId="20177734" w14:textId="77777777" w:rsidR="00170976" w:rsidRPr="00E40D6F" w:rsidRDefault="00170976" w:rsidP="00170976">
      <w:pPr>
        <w:pStyle w:val="Bezodstpw"/>
        <w:jc w:val="both"/>
        <w:rPr>
          <w:rFonts w:ascii="Arial" w:hAnsi="Arial" w:cs="Arial"/>
          <w:sz w:val="20"/>
          <w:szCs w:val="20"/>
        </w:rPr>
      </w:pPr>
    </w:p>
    <w:p w14:paraId="3F44B95E" w14:textId="77777777" w:rsidR="00170976" w:rsidRDefault="00170976" w:rsidP="00170976">
      <w:pPr>
        <w:pStyle w:val="Bezodstpw"/>
        <w:jc w:val="both"/>
        <w:rPr>
          <w:rFonts w:ascii="Arial" w:hAnsi="Arial" w:cs="Arial"/>
          <w:sz w:val="20"/>
          <w:szCs w:val="20"/>
        </w:rPr>
      </w:pPr>
    </w:p>
    <w:p w14:paraId="4A881CD2" w14:textId="77777777" w:rsidR="00170976" w:rsidRDefault="00170976" w:rsidP="00170976">
      <w:pPr>
        <w:pStyle w:val="Bezodstpw"/>
        <w:jc w:val="both"/>
        <w:rPr>
          <w:rFonts w:ascii="Arial" w:hAnsi="Arial" w:cs="Arial"/>
          <w:sz w:val="20"/>
          <w:szCs w:val="20"/>
        </w:rPr>
      </w:pPr>
    </w:p>
    <w:p w14:paraId="62C67DAD" w14:textId="77777777" w:rsidR="00170976" w:rsidRDefault="00170976" w:rsidP="00170976">
      <w:pPr>
        <w:pStyle w:val="Bezodstpw"/>
        <w:jc w:val="both"/>
        <w:rPr>
          <w:rFonts w:ascii="Arial" w:hAnsi="Arial" w:cs="Arial"/>
          <w:sz w:val="20"/>
          <w:szCs w:val="20"/>
        </w:rPr>
      </w:pPr>
    </w:p>
    <w:p w14:paraId="73D04A6F" w14:textId="77777777" w:rsidR="00170976" w:rsidRDefault="00170976" w:rsidP="00170976">
      <w:pPr>
        <w:pStyle w:val="Bezodstpw"/>
        <w:jc w:val="both"/>
        <w:rPr>
          <w:rFonts w:ascii="Arial" w:hAnsi="Arial" w:cs="Arial"/>
          <w:sz w:val="20"/>
          <w:szCs w:val="20"/>
        </w:rPr>
      </w:pPr>
    </w:p>
    <w:p w14:paraId="18C47671" w14:textId="77777777" w:rsidR="00170976" w:rsidRDefault="00170976" w:rsidP="00170976">
      <w:pPr>
        <w:pStyle w:val="Bezodstpw"/>
        <w:jc w:val="both"/>
        <w:rPr>
          <w:rFonts w:ascii="Arial" w:hAnsi="Arial" w:cs="Arial"/>
          <w:sz w:val="20"/>
          <w:szCs w:val="20"/>
        </w:rPr>
      </w:pPr>
    </w:p>
    <w:p w14:paraId="4400991A" w14:textId="77777777" w:rsidR="00170976" w:rsidRDefault="00170976" w:rsidP="00170976">
      <w:pPr>
        <w:pStyle w:val="Bezodstpw"/>
        <w:jc w:val="both"/>
        <w:rPr>
          <w:rFonts w:ascii="Arial" w:hAnsi="Arial" w:cs="Arial"/>
          <w:sz w:val="20"/>
          <w:szCs w:val="20"/>
        </w:rPr>
      </w:pPr>
    </w:p>
    <w:p w14:paraId="65FE624B" w14:textId="77777777" w:rsidR="00170976" w:rsidRDefault="00170976" w:rsidP="00170976">
      <w:pPr>
        <w:pStyle w:val="Bezodstpw"/>
        <w:jc w:val="both"/>
        <w:rPr>
          <w:rFonts w:ascii="Arial" w:hAnsi="Arial" w:cs="Arial"/>
          <w:sz w:val="20"/>
          <w:szCs w:val="20"/>
        </w:rPr>
      </w:pPr>
    </w:p>
    <w:p w14:paraId="6B0DCE01" w14:textId="77777777" w:rsidR="00170976" w:rsidRDefault="00170976" w:rsidP="00170976">
      <w:pPr>
        <w:pStyle w:val="Bezodstpw"/>
        <w:jc w:val="both"/>
        <w:rPr>
          <w:i/>
        </w:rPr>
      </w:pPr>
      <w:r w:rsidRPr="00E40D6F">
        <w:rPr>
          <w:rFonts w:ascii="Arial" w:hAnsi="Arial" w:cs="Arial"/>
          <w:sz w:val="20"/>
          <w:szCs w:val="20"/>
        </w:rPr>
        <w:br/>
      </w:r>
      <w:r w:rsidRPr="00E40D6F">
        <w:rPr>
          <w:rFonts w:ascii="Arial" w:hAnsi="Arial" w:cs="Arial"/>
          <w:sz w:val="20"/>
          <w:szCs w:val="20"/>
        </w:rPr>
        <w:br/>
        <w:t xml:space="preserve">kontrasygnata   </w:t>
      </w:r>
      <w:r>
        <w:rPr>
          <w:rFonts w:ascii="Arial" w:hAnsi="Arial" w:cs="Arial"/>
          <w:sz w:val="20"/>
          <w:szCs w:val="20"/>
        </w:rPr>
        <w:t>Głównej Księgowej</w:t>
      </w:r>
      <w:r>
        <w:t xml:space="preserve"> </w:t>
      </w:r>
      <w:r>
        <w:rPr>
          <w:i/>
        </w:rPr>
        <w:tab/>
      </w:r>
    </w:p>
    <w:p w14:paraId="0BA4F8BF" w14:textId="77777777" w:rsidR="00170976" w:rsidRDefault="00170976" w:rsidP="00170976">
      <w:pPr>
        <w:spacing w:line="0" w:lineRule="atLeast"/>
        <w:ind w:right="100"/>
        <w:jc w:val="both"/>
        <w:rPr>
          <w:rFonts w:ascii="Arial" w:eastAsia="Arial" w:hAnsi="Arial"/>
          <w:b/>
        </w:rPr>
      </w:pPr>
      <w:r>
        <w:rPr>
          <w:i/>
        </w:rPr>
        <w:br/>
      </w:r>
    </w:p>
    <w:p w14:paraId="52E77EF1" w14:textId="77777777" w:rsidR="00170976" w:rsidRDefault="00170976" w:rsidP="00170976">
      <w:pPr>
        <w:spacing w:line="3" w:lineRule="exact"/>
        <w:jc w:val="both"/>
      </w:pPr>
    </w:p>
    <w:p w14:paraId="15FDCF4D" w14:textId="77777777" w:rsidR="00170976" w:rsidRDefault="00170976" w:rsidP="00170976">
      <w:pPr>
        <w:tabs>
          <w:tab w:val="left" w:pos="6360"/>
        </w:tabs>
        <w:spacing w:line="0" w:lineRule="atLeast"/>
        <w:jc w:val="both"/>
        <w:rPr>
          <w:rFonts w:ascii="Arial" w:eastAsia="Arial" w:hAnsi="Arial"/>
        </w:rPr>
        <w:sectPr w:rsidR="00170976">
          <w:footerReference w:type="default" r:id="rId7"/>
          <w:pgSz w:w="11900" w:h="16838"/>
          <w:pgMar w:top="709" w:right="1306" w:bottom="210" w:left="1420" w:header="0" w:footer="0" w:gutter="0"/>
          <w:cols w:space="0" w:equalWidth="0">
            <w:col w:w="9180"/>
          </w:cols>
          <w:docGrid w:linePitch="360"/>
        </w:sectPr>
      </w:pPr>
    </w:p>
    <w:bookmarkEnd w:id="1"/>
    <w:p w14:paraId="45067817" w14:textId="77777777" w:rsidR="00170976" w:rsidRDefault="00170976" w:rsidP="00170976">
      <w:pPr>
        <w:pStyle w:val="Bezodstpw"/>
        <w:jc w:val="right"/>
        <w:rPr>
          <w:rFonts w:ascii="Arial" w:hAnsi="Arial" w:cs="Arial"/>
          <w:sz w:val="20"/>
          <w:szCs w:val="20"/>
        </w:rPr>
      </w:pPr>
      <w:r w:rsidRPr="00E40D6F">
        <w:rPr>
          <w:i/>
        </w:rPr>
        <w:lastRenderedPageBreak/>
        <w:tab/>
      </w:r>
      <w:r w:rsidRPr="00E40D6F">
        <w:rPr>
          <w:i/>
        </w:rPr>
        <w:tab/>
      </w:r>
      <w:r w:rsidRPr="00E40D6F">
        <w:rPr>
          <w:i/>
        </w:rPr>
        <w:tab/>
      </w:r>
      <w:r>
        <w:tab/>
      </w:r>
      <w:r>
        <w:tab/>
      </w:r>
      <w:r>
        <w:tab/>
        <w:t xml:space="preserve"> </w:t>
      </w:r>
      <w:r>
        <w:tab/>
      </w:r>
      <w:r w:rsidRPr="00094199">
        <w:rPr>
          <w:rFonts w:ascii="Arial" w:hAnsi="Arial" w:cs="Arial"/>
          <w:sz w:val="20"/>
          <w:szCs w:val="20"/>
        </w:rPr>
        <w:t>Załącznik nr 3 do S</w:t>
      </w:r>
      <w:r>
        <w:rPr>
          <w:rFonts w:ascii="Arial" w:hAnsi="Arial" w:cs="Arial"/>
          <w:sz w:val="20"/>
          <w:szCs w:val="20"/>
        </w:rPr>
        <w:t>.</w:t>
      </w:r>
      <w:r w:rsidRPr="00094199">
        <w:rPr>
          <w:rFonts w:ascii="Arial" w:hAnsi="Arial" w:cs="Arial"/>
          <w:sz w:val="20"/>
          <w:szCs w:val="20"/>
        </w:rPr>
        <w:t>W</w:t>
      </w:r>
      <w:r>
        <w:rPr>
          <w:rFonts w:ascii="Arial" w:hAnsi="Arial" w:cs="Arial"/>
          <w:sz w:val="20"/>
          <w:szCs w:val="20"/>
        </w:rPr>
        <w:t>.</w:t>
      </w:r>
      <w:r w:rsidRPr="00094199">
        <w:rPr>
          <w:rFonts w:ascii="Arial" w:hAnsi="Arial" w:cs="Arial"/>
          <w:sz w:val="20"/>
          <w:szCs w:val="20"/>
        </w:rPr>
        <w:t>Z</w:t>
      </w:r>
      <w:r>
        <w:rPr>
          <w:rFonts w:ascii="Arial" w:hAnsi="Arial" w:cs="Arial"/>
          <w:sz w:val="20"/>
          <w:szCs w:val="20"/>
        </w:rPr>
        <w:t>.</w:t>
      </w:r>
    </w:p>
    <w:p w14:paraId="2439F043" w14:textId="77777777" w:rsidR="00170976" w:rsidRPr="00094199" w:rsidRDefault="00170976" w:rsidP="00170976">
      <w:pPr>
        <w:pStyle w:val="Bezodstpw"/>
        <w:rPr>
          <w:sz w:val="20"/>
          <w:szCs w:val="20"/>
        </w:rPr>
      </w:pPr>
      <w:r w:rsidRPr="00094199">
        <w:rPr>
          <w:rFonts w:ascii="Arial" w:hAnsi="Arial" w:cs="Arial"/>
          <w:sz w:val="20"/>
          <w:szCs w:val="20"/>
        </w:rPr>
        <w:br/>
      </w:r>
      <w:r w:rsidRPr="00094199">
        <w:rPr>
          <w:rFonts w:ascii="Arial" w:hAnsi="Arial" w:cs="Arial"/>
          <w:sz w:val="20"/>
          <w:szCs w:val="20"/>
        </w:rPr>
        <w:br/>
        <w:t xml:space="preserve"> Nazwa  Wykonawcy:  ................................................................</w:t>
      </w:r>
      <w:r w:rsidRPr="00094199">
        <w:rPr>
          <w:rFonts w:ascii="Arial" w:hAnsi="Arial" w:cs="Arial"/>
          <w:sz w:val="20"/>
          <w:szCs w:val="20"/>
        </w:rPr>
        <w:tab/>
      </w:r>
      <w:r w:rsidRPr="00094199">
        <w:rPr>
          <w:rFonts w:ascii="Arial" w:hAnsi="Arial" w:cs="Arial"/>
          <w:b/>
          <w:sz w:val="20"/>
          <w:szCs w:val="20"/>
        </w:rPr>
        <w:br/>
      </w:r>
      <w:r w:rsidRPr="00094199">
        <w:rPr>
          <w:rFonts w:ascii="Arial" w:hAnsi="Arial" w:cs="Arial"/>
          <w:sz w:val="20"/>
          <w:szCs w:val="20"/>
        </w:rPr>
        <w:br/>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tab/>
      </w:r>
      <w:r w:rsidRPr="00094199">
        <w:rPr>
          <w:rFonts w:ascii="Arial" w:hAnsi="Arial" w:cs="Arial"/>
          <w:sz w:val="20"/>
          <w:szCs w:val="20"/>
        </w:rPr>
        <w:br/>
        <w:t>Adres / siedziba :  ......................................................................</w:t>
      </w:r>
      <w:r w:rsidRPr="00094199">
        <w:rPr>
          <w:rFonts w:ascii="Arial" w:hAnsi="Arial" w:cs="Arial"/>
          <w:b/>
          <w:sz w:val="20"/>
          <w:szCs w:val="20"/>
          <w:u w:val="single"/>
        </w:rPr>
        <w:br/>
      </w:r>
    </w:p>
    <w:p w14:paraId="5DC2EF03" w14:textId="77777777" w:rsidR="00170976" w:rsidRPr="008E01FC" w:rsidRDefault="00170976" w:rsidP="00170976">
      <w:pPr>
        <w:pStyle w:val="Bezodstpw"/>
        <w:jc w:val="both"/>
        <w:rPr>
          <w:rFonts w:ascii="Arial" w:hAnsi="Arial" w:cs="Arial"/>
          <w:b/>
          <w:bCs/>
          <w:sz w:val="20"/>
          <w:szCs w:val="20"/>
        </w:rPr>
      </w:pPr>
      <w:r w:rsidRPr="00094199">
        <w:rPr>
          <w:rFonts w:ascii="Arial" w:hAnsi="Arial" w:cs="Arial"/>
          <w:b/>
          <w:bCs/>
          <w:sz w:val="20"/>
          <w:szCs w:val="20"/>
        </w:rPr>
        <w:t xml:space="preserve">Oświadczenie  wykonawcy  dotyczące  przesłanek </w:t>
      </w:r>
      <w:r>
        <w:rPr>
          <w:rFonts w:ascii="Arial" w:hAnsi="Arial" w:cs="Arial"/>
          <w:b/>
          <w:bCs/>
          <w:sz w:val="20"/>
          <w:szCs w:val="20"/>
        </w:rPr>
        <w:t xml:space="preserve"> </w:t>
      </w:r>
      <w:r w:rsidRPr="00094199">
        <w:rPr>
          <w:rFonts w:ascii="Arial" w:hAnsi="Arial" w:cs="Arial"/>
          <w:b/>
          <w:bCs/>
          <w:sz w:val="20"/>
          <w:szCs w:val="20"/>
        </w:rPr>
        <w:t xml:space="preserve">wykluczenia </w:t>
      </w:r>
      <w:r>
        <w:rPr>
          <w:rFonts w:ascii="Arial" w:hAnsi="Arial" w:cs="Arial"/>
          <w:b/>
          <w:bCs/>
          <w:sz w:val="20"/>
          <w:szCs w:val="20"/>
        </w:rPr>
        <w:t xml:space="preserve"> </w:t>
      </w:r>
      <w:r w:rsidRPr="00094199">
        <w:rPr>
          <w:rFonts w:ascii="Arial" w:hAnsi="Arial" w:cs="Arial"/>
          <w:b/>
          <w:bCs/>
          <w:sz w:val="20"/>
          <w:szCs w:val="20"/>
        </w:rPr>
        <w:t xml:space="preserve">z </w:t>
      </w:r>
      <w:r>
        <w:rPr>
          <w:rFonts w:ascii="Arial" w:hAnsi="Arial" w:cs="Arial"/>
          <w:b/>
          <w:bCs/>
          <w:sz w:val="20"/>
          <w:szCs w:val="20"/>
        </w:rPr>
        <w:t xml:space="preserve"> </w:t>
      </w:r>
      <w:r w:rsidRPr="00094199">
        <w:rPr>
          <w:rFonts w:ascii="Arial" w:hAnsi="Arial" w:cs="Arial"/>
          <w:b/>
          <w:bCs/>
          <w:sz w:val="20"/>
          <w:szCs w:val="20"/>
        </w:rPr>
        <w:t>postępowania</w:t>
      </w:r>
      <w:r>
        <w:rPr>
          <w:rFonts w:ascii="Arial" w:hAnsi="Arial" w:cs="Arial"/>
          <w:b/>
          <w:bCs/>
          <w:sz w:val="20"/>
          <w:szCs w:val="20"/>
        </w:rPr>
        <w:t xml:space="preserve">  </w:t>
      </w:r>
      <w:r w:rsidRPr="00094199">
        <w:rPr>
          <w:rFonts w:ascii="Arial" w:hAnsi="Arial" w:cs="Arial"/>
          <w:b/>
          <w:bCs/>
          <w:sz w:val="20"/>
          <w:szCs w:val="20"/>
          <w:lang w:eastAsia="pl-PL"/>
        </w:rPr>
        <w:t xml:space="preserve">składane  </w:t>
      </w:r>
      <w:r>
        <w:rPr>
          <w:rFonts w:ascii="Arial" w:hAnsi="Arial" w:cs="Arial"/>
          <w:b/>
          <w:bCs/>
          <w:sz w:val="20"/>
          <w:szCs w:val="20"/>
          <w:lang w:eastAsia="pl-PL"/>
        </w:rPr>
        <w:t xml:space="preserve">            </w:t>
      </w:r>
      <w:r w:rsidRPr="00094199">
        <w:rPr>
          <w:rFonts w:ascii="Arial" w:hAnsi="Arial" w:cs="Arial"/>
          <w:b/>
          <w:bCs/>
          <w:sz w:val="20"/>
          <w:szCs w:val="20"/>
          <w:lang w:eastAsia="pl-PL"/>
        </w:rPr>
        <w:t>na  podstawie  art. 125 ust. 1 ustawy z dnia 11 września 2019 r.</w:t>
      </w:r>
      <w:r>
        <w:rPr>
          <w:rFonts w:ascii="Arial" w:hAnsi="Arial" w:cs="Arial"/>
          <w:b/>
          <w:bCs/>
          <w:sz w:val="20"/>
          <w:szCs w:val="20"/>
        </w:rPr>
        <w:t xml:space="preserve"> </w:t>
      </w:r>
      <w:r w:rsidRPr="00094199">
        <w:rPr>
          <w:rFonts w:ascii="Arial" w:hAnsi="Arial" w:cs="Arial"/>
          <w:b/>
          <w:bCs/>
          <w:sz w:val="20"/>
          <w:szCs w:val="20"/>
          <w:lang w:eastAsia="pl-PL"/>
        </w:rPr>
        <w:t>Prawo zamówień publicznych</w:t>
      </w:r>
      <w:r>
        <w:rPr>
          <w:rFonts w:ascii="Arial" w:hAnsi="Arial" w:cs="Arial"/>
          <w:b/>
          <w:bCs/>
          <w:sz w:val="20"/>
          <w:szCs w:val="20"/>
          <w:lang w:eastAsia="pl-PL"/>
        </w:rPr>
        <w:t xml:space="preserve">            </w:t>
      </w:r>
      <w:r w:rsidRPr="00094199">
        <w:rPr>
          <w:rFonts w:ascii="Arial" w:hAnsi="Arial" w:cs="Arial"/>
          <w:b/>
          <w:bCs/>
          <w:sz w:val="20"/>
          <w:szCs w:val="20"/>
          <w:lang w:eastAsia="pl-PL"/>
        </w:rPr>
        <w:t xml:space="preserve"> </w:t>
      </w:r>
      <w:r w:rsidRPr="00085997">
        <w:rPr>
          <w:rFonts w:ascii="Arial" w:hAnsi="Arial" w:cs="Arial"/>
          <w:b/>
          <w:sz w:val="20"/>
          <w:szCs w:val="20"/>
        </w:rPr>
        <w:t>( tj. Dz.U. z 2022 r. poz. 1710 z późniejszymi zmianami )</w:t>
      </w:r>
      <w:r>
        <w:rPr>
          <w:rFonts w:ascii="Arial" w:hAnsi="Arial" w:cs="Arial"/>
          <w:color w:val="000000"/>
        </w:rPr>
        <w:t xml:space="preserve"> </w:t>
      </w:r>
      <w:r w:rsidRPr="00094199">
        <w:rPr>
          <w:rFonts w:ascii="Arial" w:hAnsi="Arial" w:cs="Arial"/>
          <w:b/>
          <w:bCs/>
          <w:sz w:val="20"/>
          <w:szCs w:val="20"/>
          <w:lang w:eastAsia="pl-PL"/>
        </w:rPr>
        <w:t>zwanej dalej  jako: ustawa Pzp)</w:t>
      </w:r>
      <w:r w:rsidRPr="00094199">
        <w:rPr>
          <w:sz w:val="20"/>
          <w:szCs w:val="20"/>
        </w:rPr>
        <w:br/>
      </w:r>
      <w:r w:rsidRPr="00094199">
        <w:rPr>
          <w:rFonts w:ascii="Arial" w:hAnsi="Arial" w:cs="Arial"/>
          <w:sz w:val="20"/>
          <w:szCs w:val="20"/>
        </w:rPr>
        <w:t>(Oświadczenie  składane  do  oferty)</w:t>
      </w:r>
    </w:p>
    <w:p w14:paraId="1A583A88" w14:textId="77777777" w:rsidR="00170976" w:rsidRPr="00094199" w:rsidRDefault="00170976" w:rsidP="00170976">
      <w:pPr>
        <w:pStyle w:val="WW-Domylnie"/>
        <w:jc w:val="both"/>
        <w:rPr>
          <w:rFonts w:eastAsia="Times New Roman" w:cs="Calibri"/>
          <w:sz w:val="20"/>
          <w:szCs w:val="20"/>
          <w:lang w:eastAsia="pl-PL"/>
        </w:rPr>
      </w:pPr>
    </w:p>
    <w:p w14:paraId="45CA3139" w14:textId="77777777" w:rsidR="00170976" w:rsidRDefault="00170976" w:rsidP="00170976">
      <w:pPr>
        <w:pStyle w:val="WW-Domylnie"/>
        <w:jc w:val="both"/>
        <w:rPr>
          <w:rFonts w:ascii="Arial" w:hAnsi="Arial" w:cs="Arial"/>
          <w:sz w:val="20"/>
          <w:szCs w:val="20"/>
          <w:lang w:eastAsia="pl-PL"/>
        </w:rPr>
      </w:pPr>
      <w:r w:rsidRPr="00094199">
        <w:rPr>
          <w:rFonts w:ascii="Arial" w:eastAsia="Times New Roman" w:hAnsi="Arial" w:cs="Arial"/>
          <w:sz w:val="20"/>
          <w:szCs w:val="20"/>
          <w:lang w:eastAsia="pl-PL"/>
        </w:rPr>
        <w:t>Na potrzeby postępowania o udzielenie zamówienia publicznego pn.</w:t>
      </w:r>
      <w:r w:rsidRPr="00023A6D">
        <w:rPr>
          <w:rFonts w:ascii="Arial" w:hAnsi="Arial" w:cs="Arial"/>
          <w:b/>
          <w:bCs/>
          <w:sz w:val="20"/>
          <w:szCs w:val="20"/>
        </w:rPr>
        <w:t xml:space="preserve">  </w:t>
      </w:r>
      <w:r w:rsidRPr="00023A6D">
        <w:rPr>
          <w:rFonts w:ascii="Arial" w:hAnsi="Arial"/>
          <w:b/>
          <w:sz w:val="20"/>
          <w:szCs w:val="20"/>
        </w:rPr>
        <w:t>„Dostawa oleju opałowego dla Domu Pomocy Społecznej w Dąbrowie”</w:t>
      </w:r>
      <w:r w:rsidRPr="00C73E1E">
        <w:rPr>
          <w:rFonts w:ascii="Arial" w:hAnsi="Arial" w:cs="Arial"/>
          <w:b/>
          <w:bCs/>
          <w:color w:val="auto"/>
          <w:sz w:val="20"/>
          <w:szCs w:val="20"/>
        </w:rPr>
        <w:t xml:space="preserve"> </w:t>
      </w:r>
      <w:r>
        <w:rPr>
          <w:rFonts w:ascii="Arial" w:hAnsi="Arial" w:cs="Arial"/>
          <w:b/>
          <w:bCs/>
          <w:color w:val="auto"/>
          <w:sz w:val="20"/>
          <w:szCs w:val="20"/>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094199">
        <w:rPr>
          <w:rFonts w:ascii="Arial" w:hAnsi="Arial" w:cs="Arial"/>
          <w:sz w:val="20"/>
          <w:szCs w:val="20"/>
          <w:lang w:eastAsia="pl-PL"/>
        </w:rPr>
        <w:t>oświadczam, co następuje:</w:t>
      </w:r>
    </w:p>
    <w:p w14:paraId="78CF2BEC" w14:textId="77777777" w:rsidR="00170976" w:rsidRPr="00D774BE" w:rsidRDefault="00170976" w:rsidP="00170976">
      <w:pPr>
        <w:pStyle w:val="WW-Domylnie"/>
        <w:jc w:val="both"/>
        <w:rPr>
          <w:rFonts w:ascii="Arial" w:hAnsi="Arial" w:cs="Arial"/>
          <w:b/>
          <w:bCs/>
          <w:sz w:val="20"/>
          <w:szCs w:val="20"/>
        </w:rPr>
      </w:pPr>
      <w:r>
        <w:rPr>
          <w:rFonts w:ascii="Arial" w:hAnsi="Arial" w:cs="Arial"/>
          <w:sz w:val="20"/>
          <w:szCs w:val="20"/>
          <w:lang w:eastAsia="pl-PL"/>
        </w:rPr>
        <w:br/>
      </w:r>
    </w:p>
    <w:p w14:paraId="3ED5033B" w14:textId="77777777" w:rsidR="00170976" w:rsidRPr="00094199" w:rsidRDefault="00170976" w:rsidP="00170976">
      <w:pPr>
        <w:widowControl w:val="0"/>
        <w:spacing w:line="360" w:lineRule="auto"/>
        <w:jc w:val="both"/>
        <w:rPr>
          <w:rFonts w:ascii="Arial" w:hAnsi="Arial" w:cs="Arial"/>
          <w:b/>
          <w:lang w:eastAsia="pl-PL"/>
        </w:rPr>
      </w:pPr>
      <w:r w:rsidRPr="00094199">
        <w:rPr>
          <w:rFonts w:ascii="Arial" w:hAnsi="Arial" w:cs="Arial"/>
          <w:b/>
          <w:lang w:eastAsia="pl-PL"/>
        </w:rPr>
        <w:t xml:space="preserve">OŚWIADCZENIE </w:t>
      </w:r>
      <w:r>
        <w:rPr>
          <w:rFonts w:ascii="Arial" w:hAnsi="Arial" w:cs="Arial"/>
          <w:b/>
          <w:lang w:eastAsia="pl-PL"/>
        </w:rPr>
        <w:t xml:space="preserve"> </w:t>
      </w:r>
      <w:r w:rsidRPr="00094199">
        <w:rPr>
          <w:rFonts w:ascii="Arial" w:hAnsi="Arial" w:cs="Arial"/>
          <w:b/>
          <w:lang w:eastAsia="pl-PL"/>
        </w:rPr>
        <w:t xml:space="preserve">DOTYCZĄCE </w:t>
      </w:r>
      <w:r>
        <w:rPr>
          <w:rFonts w:ascii="Arial" w:hAnsi="Arial" w:cs="Arial"/>
          <w:b/>
          <w:lang w:eastAsia="pl-PL"/>
        </w:rPr>
        <w:t xml:space="preserve"> </w:t>
      </w:r>
      <w:r w:rsidRPr="00094199">
        <w:rPr>
          <w:rFonts w:ascii="Arial" w:hAnsi="Arial" w:cs="Arial"/>
          <w:b/>
          <w:lang w:eastAsia="pl-PL"/>
        </w:rPr>
        <w:t>WYKONAWCY:</w:t>
      </w:r>
    </w:p>
    <w:p w14:paraId="0CE9CA13" w14:textId="77777777" w:rsidR="00170976" w:rsidRPr="00094199" w:rsidRDefault="00170976" w:rsidP="00170976">
      <w:pPr>
        <w:widowControl w:val="0"/>
        <w:spacing w:line="360" w:lineRule="auto"/>
        <w:contextualSpacing/>
        <w:jc w:val="both"/>
        <w:rPr>
          <w:rFonts w:ascii="Arial" w:hAnsi="Arial" w:cs="Arial"/>
          <w:lang w:eastAsia="pl-PL"/>
        </w:rPr>
      </w:pPr>
      <w:r w:rsidRPr="00094199">
        <w:rPr>
          <w:rFonts w:ascii="Arial" w:hAnsi="Arial" w:cs="Arial"/>
          <w:lang w:eastAsia="pl-PL"/>
        </w:rPr>
        <w:t xml:space="preserve">1)  Oświadczam, że  nie podlegam wykluczeniu z postępowania na  podstawie </w:t>
      </w:r>
      <w:r>
        <w:rPr>
          <w:rFonts w:ascii="Arial" w:hAnsi="Arial" w:cs="Arial"/>
          <w:lang w:eastAsia="pl-PL"/>
        </w:rPr>
        <w:t xml:space="preserve">: </w:t>
      </w:r>
      <w:r>
        <w:rPr>
          <w:rFonts w:ascii="Arial" w:hAnsi="Arial" w:cs="Arial"/>
          <w:lang w:eastAsia="pl-PL"/>
        </w:rPr>
        <w:br/>
      </w:r>
      <w:r w:rsidRPr="00094199">
        <w:rPr>
          <w:rFonts w:ascii="Arial" w:hAnsi="Arial" w:cs="Arial"/>
          <w:lang w:eastAsia="pl-PL"/>
        </w:rPr>
        <w:t>art. 108 ust. 1 pkt</w:t>
      </w:r>
      <w:r>
        <w:rPr>
          <w:rFonts w:ascii="Arial" w:hAnsi="Arial" w:cs="Arial"/>
          <w:lang w:eastAsia="pl-PL"/>
        </w:rPr>
        <w:t>.</w:t>
      </w:r>
      <w:r w:rsidRPr="00094199">
        <w:rPr>
          <w:rFonts w:ascii="Arial" w:hAnsi="Arial" w:cs="Arial"/>
          <w:lang w:eastAsia="pl-PL"/>
        </w:rPr>
        <w:t xml:space="preserve"> 1 –6  ustawy </w:t>
      </w:r>
      <w:r>
        <w:rPr>
          <w:rFonts w:ascii="Arial" w:hAnsi="Arial" w:cs="Arial"/>
          <w:lang w:eastAsia="pl-PL"/>
        </w:rPr>
        <w:t xml:space="preserve"> </w:t>
      </w:r>
      <w:r w:rsidRPr="00094199">
        <w:rPr>
          <w:rFonts w:ascii="Arial" w:hAnsi="Arial" w:cs="Arial"/>
          <w:lang w:eastAsia="pl-PL"/>
        </w:rPr>
        <w:t>Pzp.</w:t>
      </w:r>
      <w:r>
        <w:rPr>
          <w:rFonts w:ascii="Arial" w:hAnsi="Arial" w:cs="Arial"/>
          <w:lang w:eastAsia="pl-PL"/>
        </w:rPr>
        <w:t xml:space="preserve">  oraz </w:t>
      </w:r>
      <w:r w:rsidRPr="00094199">
        <w:rPr>
          <w:rFonts w:ascii="Arial" w:hAnsi="Arial" w:cs="Arial"/>
          <w:lang w:eastAsia="pl-PL"/>
        </w:rPr>
        <w:t xml:space="preserve">   art. 109 </w:t>
      </w:r>
      <w:r>
        <w:rPr>
          <w:rFonts w:ascii="Arial" w:hAnsi="Arial" w:cs="Arial"/>
          <w:lang w:eastAsia="pl-PL"/>
        </w:rPr>
        <w:t xml:space="preserve"> </w:t>
      </w:r>
      <w:r w:rsidRPr="00094199">
        <w:rPr>
          <w:rFonts w:ascii="Arial" w:hAnsi="Arial" w:cs="Arial"/>
          <w:lang w:eastAsia="pl-PL"/>
        </w:rPr>
        <w:t>ust. 4 ustawy Pzp.</w:t>
      </w:r>
    </w:p>
    <w:p w14:paraId="7FF9F3FE" w14:textId="77777777" w:rsidR="00170976" w:rsidRDefault="00170976" w:rsidP="00170976">
      <w:pPr>
        <w:widowControl w:val="0"/>
        <w:spacing w:line="360" w:lineRule="auto"/>
        <w:jc w:val="both"/>
        <w:rPr>
          <w:rFonts w:ascii="Arial" w:hAnsi="Arial" w:cs="Arial"/>
          <w:b/>
          <w:bCs/>
        </w:rPr>
      </w:pPr>
      <w:r w:rsidRPr="00EF3B14">
        <w:rPr>
          <w:rFonts w:ascii="Arial" w:hAnsi="Arial" w:cs="Arial"/>
        </w:rPr>
        <w:t xml:space="preserve">2) Jednocześnie  Oświadczam, że zgodnie z art. 7 ust. 1 ustawy z dnia 13  kwietnia 2022 r.                            o szczególnych rozwiązaniach w zakresie przeciwdziałania wspieraniu agresji na Ukrainę  oraz służących ochronie bezpieczeństwa narodowego  ( Dz.U. z 2022 r poz. 835):  </w:t>
      </w:r>
      <w:r w:rsidRPr="00EF3B14">
        <w:rPr>
          <w:rFonts w:ascii="Arial" w:eastAsia="Calibri" w:hAnsi="Arial" w:cs="Arial"/>
          <w:b/>
          <w:bCs/>
        </w:rPr>
        <w:t xml:space="preserve">nie  podlegam wykluczeniu z postępowania na podstawie </w:t>
      </w:r>
      <w:r w:rsidRPr="00EF3B14">
        <w:rPr>
          <w:rFonts w:ascii="Arial" w:hAnsi="Arial" w:cs="Arial"/>
          <w:b/>
          <w:bCs/>
        </w:rPr>
        <w:t>art. 7 ust. 1  w/w ustawy.</w:t>
      </w:r>
    </w:p>
    <w:p w14:paraId="33126736" w14:textId="77777777" w:rsidR="00170976" w:rsidRDefault="00170976" w:rsidP="00170976">
      <w:pPr>
        <w:widowControl w:val="0"/>
        <w:spacing w:line="360" w:lineRule="auto"/>
        <w:jc w:val="both"/>
        <w:rPr>
          <w:rFonts w:ascii="Arial" w:hAnsi="Arial" w:cs="Arial"/>
          <w:lang w:eastAsia="pl-PL"/>
        </w:rPr>
      </w:pPr>
      <w:r w:rsidRPr="00094199">
        <w:rPr>
          <w:rFonts w:ascii="Arial" w:hAnsi="Arial" w:cs="Arial"/>
          <w:lang w:eastAsia="pl-PL"/>
        </w:rPr>
        <w:t>Miejscowość …………….……., dnia ………….……. r.</w:t>
      </w:r>
    </w:p>
    <w:p w14:paraId="640E59E8" w14:textId="77777777" w:rsidR="00170976" w:rsidRPr="00094199" w:rsidRDefault="00170976" w:rsidP="00170976">
      <w:pPr>
        <w:widowControl w:val="0"/>
        <w:spacing w:line="360" w:lineRule="auto"/>
        <w:jc w:val="both"/>
        <w:rPr>
          <w:rFonts w:ascii="Arial" w:hAnsi="Arial" w:cs="Arial"/>
          <w:lang w:eastAsia="pl-PL"/>
        </w:rPr>
      </w:pPr>
    </w:p>
    <w:p w14:paraId="159C0A93" w14:textId="77777777" w:rsidR="00170976" w:rsidRPr="00094199" w:rsidRDefault="00170976" w:rsidP="00170976">
      <w:pPr>
        <w:widowControl w:val="0"/>
        <w:spacing w:line="360" w:lineRule="auto"/>
        <w:ind w:left="4536"/>
        <w:jc w:val="both"/>
        <w:rPr>
          <w:rFonts w:ascii="Arial" w:hAnsi="Arial" w:cs="Arial"/>
          <w:lang w:eastAsia="pl-PL"/>
        </w:rPr>
      </w:pPr>
      <w:r w:rsidRPr="00094199">
        <w:rPr>
          <w:rFonts w:ascii="Arial" w:hAnsi="Arial" w:cs="Arial"/>
          <w:lang w:eastAsia="pl-PL"/>
        </w:rPr>
        <w:t>…………………………………………</w:t>
      </w:r>
    </w:p>
    <w:p w14:paraId="1E4E7575" w14:textId="77777777" w:rsidR="00170976" w:rsidRPr="00094199" w:rsidRDefault="00170976" w:rsidP="00170976">
      <w:pPr>
        <w:widowControl w:val="0"/>
        <w:spacing w:line="360" w:lineRule="auto"/>
        <w:ind w:left="4536"/>
        <w:jc w:val="both"/>
        <w:rPr>
          <w:rFonts w:ascii="Arial" w:hAnsi="Arial" w:cs="Arial"/>
          <w:i/>
          <w:lang w:eastAsia="pl-PL"/>
        </w:rPr>
      </w:pPr>
      <w:r w:rsidRPr="00094199">
        <w:rPr>
          <w:rFonts w:ascii="Arial" w:hAnsi="Arial" w:cs="Arial"/>
        </w:rPr>
        <w:t xml:space="preserve">podpisy osób upoważnionych  do występowania </w:t>
      </w:r>
      <w:r w:rsidRPr="00094199">
        <w:rPr>
          <w:rFonts w:ascii="Arial" w:hAnsi="Arial" w:cs="Arial"/>
        </w:rPr>
        <w:br/>
        <w:t xml:space="preserve">w imieniu  Wykonawcy  </w:t>
      </w:r>
      <w:r w:rsidRPr="00094199">
        <w:rPr>
          <w:rFonts w:ascii="Arial" w:hAnsi="Arial" w:cs="Arial"/>
          <w:bCs/>
        </w:rPr>
        <w:t>kwalifikowanym</w:t>
      </w:r>
      <w:r w:rsidRPr="00094199">
        <w:rPr>
          <w:rFonts w:ascii="Arial" w:hAnsi="Arial" w:cs="Arial"/>
        </w:rPr>
        <w:t xml:space="preserve">                                                  </w:t>
      </w:r>
      <w:r w:rsidRPr="00094199">
        <w:rPr>
          <w:rFonts w:ascii="Arial" w:hAnsi="Arial" w:cs="Arial"/>
          <w:bCs/>
        </w:rPr>
        <w:t xml:space="preserve">podpisem elektronicznym </w:t>
      </w:r>
      <w:r w:rsidRPr="00094199">
        <w:rPr>
          <w:rFonts w:ascii="Arial" w:hAnsi="Arial" w:cs="Arial"/>
        </w:rPr>
        <w:t xml:space="preserve"> lub podpisem zaufanym lub podpisem  osobistym</w:t>
      </w:r>
      <w:r w:rsidRPr="00094199">
        <w:rPr>
          <w:rFonts w:ascii="Arial" w:hAnsi="Arial" w:cs="Arial"/>
          <w:i/>
          <w:lang w:eastAsia="pl-PL"/>
        </w:rPr>
        <w:t xml:space="preserve"> </w:t>
      </w:r>
    </w:p>
    <w:p w14:paraId="42FCCAFE" w14:textId="77777777" w:rsidR="00170976" w:rsidRPr="00094199" w:rsidRDefault="00170976" w:rsidP="00170976">
      <w:pPr>
        <w:widowControl w:val="0"/>
        <w:spacing w:line="360" w:lineRule="auto"/>
        <w:jc w:val="both"/>
        <w:rPr>
          <w:rFonts w:ascii="Arial" w:hAnsi="Arial" w:cs="Arial"/>
          <w:lang w:eastAsia="pl-PL"/>
        </w:rPr>
      </w:pPr>
      <w:r w:rsidRPr="00094199">
        <w:rPr>
          <w:rFonts w:ascii="Arial" w:hAnsi="Arial" w:cs="Arial"/>
          <w:i/>
          <w:lang w:eastAsia="pl-PL"/>
        </w:rPr>
        <w:t>---------------------------------------------------------------------------------------------------------------------------------</w:t>
      </w:r>
      <w:r w:rsidRPr="00094199">
        <w:rPr>
          <w:rFonts w:ascii="Arial" w:hAnsi="Arial" w:cs="Arial"/>
          <w:lang w:eastAsia="pl-PL"/>
        </w:rPr>
        <w:t>Oświadczam, że zachodzą w stosunku do mnie podstawy wykluczenia z postępowania na podstawie art. ……………………………...*  ustawy  Pzp.  Jednocześnie  oświadczam, że  w  związku  z ww. okolicznością, na podstawie art. 110  ust. 2 ustawy Pzp podjąłem następujące środki naprawcze*</w:t>
      </w:r>
      <w:r w:rsidRPr="00094199">
        <w:rPr>
          <w:rStyle w:val="Odwoanieprzypisudolnego"/>
          <w:rFonts w:ascii="Arial" w:hAnsi="Arial" w:cs="Arial"/>
          <w:lang w:eastAsia="pl-PL"/>
        </w:rPr>
        <w:t xml:space="preserve"> </w:t>
      </w:r>
    </w:p>
    <w:p w14:paraId="770442AB" w14:textId="77777777" w:rsidR="00170976" w:rsidRPr="00094199" w:rsidRDefault="00170976" w:rsidP="00170976">
      <w:pPr>
        <w:widowControl w:val="0"/>
        <w:spacing w:line="360" w:lineRule="auto"/>
        <w:jc w:val="both"/>
        <w:rPr>
          <w:rFonts w:ascii="Arial" w:hAnsi="Arial" w:cs="Arial"/>
          <w:lang w:eastAsia="pl-PL"/>
        </w:rPr>
      </w:pPr>
      <w:r w:rsidRPr="00094199">
        <w:rPr>
          <w:rFonts w:ascii="Arial" w:hAnsi="Arial" w:cs="Arial"/>
          <w:lang w:eastAsia="pl-PL"/>
        </w:rPr>
        <w:t>…………………………………………………………………………………………………..</w:t>
      </w:r>
      <w:r w:rsidRPr="00094199">
        <w:rPr>
          <w:rStyle w:val="Odwoanieprzypisudolnego"/>
          <w:rFonts w:ascii="Arial" w:hAnsi="Arial" w:cs="Arial"/>
          <w:lang w:eastAsia="pl-PL"/>
        </w:rPr>
        <w:t xml:space="preserve"> </w:t>
      </w:r>
      <w:r w:rsidRPr="00094199">
        <w:rPr>
          <w:rFonts w:ascii="Arial" w:hAnsi="Arial" w:cs="Arial"/>
          <w:lang w:eastAsia="pl-PL"/>
        </w:rPr>
        <w:br/>
      </w:r>
      <w:r>
        <w:rPr>
          <w:rFonts w:ascii="Arial" w:hAnsi="Arial" w:cs="Arial"/>
          <w:i/>
        </w:rPr>
        <w:t xml:space="preserve"> </w:t>
      </w:r>
      <w:r>
        <w:rPr>
          <w:rFonts w:ascii="Arial" w:hAnsi="Arial" w:cs="Arial"/>
          <w:i/>
        </w:rPr>
        <w:tab/>
      </w:r>
      <w:r w:rsidRPr="00094199">
        <w:rPr>
          <w:rFonts w:ascii="Arial" w:hAnsi="Arial" w:cs="Arial"/>
          <w:i/>
        </w:rPr>
        <w:t xml:space="preserve">Oświadczam, że wszystkie informacje podane w powyższych oświadczeniach są aktualne </w:t>
      </w:r>
      <w:r w:rsidRPr="00094199">
        <w:rPr>
          <w:rFonts w:ascii="Arial" w:hAnsi="Arial" w:cs="Arial"/>
          <w:i/>
        </w:rPr>
        <w:br/>
        <w:t>i zgodne z prawdą oraz zostały przedstawione z pełną świadomością konsekwencji wprowadzenia zamawiającego w błąd przy przedstawianiu informacji.</w:t>
      </w:r>
    </w:p>
    <w:p w14:paraId="797E9680" w14:textId="77777777" w:rsidR="00170976" w:rsidRDefault="00170976" w:rsidP="00170976">
      <w:pPr>
        <w:widowControl w:val="0"/>
        <w:spacing w:line="360" w:lineRule="auto"/>
        <w:jc w:val="both"/>
        <w:rPr>
          <w:rFonts w:ascii="Arial" w:hAnsi="Arial" w:cs="Arial"/>
          <w:lang w:eastAsia="pl-PL"/>
        </w:rPr>
      </w:pPr>
      <w:r w:rsidRPr="00094199">
        <w:rPr>
          <w:rFonts w:ascii="Arial" w:hAnsi="Arial" w:cs="Arial"/>
          <w:lang w:eastAsia="pl-PL"/>
        </w:rPr>
        <w:t>Miejscowość …………….……., dnia ………….……. r.</w:t>
      </w:r>
    </w:p>
    <w:p w14:paraId="08609A6C" w14:textId="77777777" w:rsidR="00170976" w:rsidRDefault="00170976" w:rsidP="00170976">
      <w:pPr>
        <w:widowControl w:val="0"/>
        <w:spacing w:line="360" w:lineRule="auto"/>
        <w:jc w:val="both"/>
        <w:rPr>
          <w:rFonts w:ascii="Arial" w:hAnsi="Arial" w:cs="Arial"/>
          <w:lang w:eastAsia="pl-PL"/>
        </w:rPr>
      </w:pPr>
    </w:p>
    <w:p w14:paraId="7D10E6B1" w14:textId="77777777" w:rsidR="00170976" w:rsidRPr="00094199" w:rsidRDefault="00170976" w:rsidP="00170976">
      <w:pPr>
        <w:widowControl w:val="0"/>
        <w:spacing w:line="360" w:lineRule="auto"/>
        <w:ind w:left="4536"/>
        <w:jc w:val="both"/>
        <w:rPr>
          <w:rFonts w:ascii="Arial" w:hAnsi="Arial" w:cs="Arial"/>
          <w:lang w:eastAsia="pl-PL"/>
        </w:rPr>
      </w:pPr>
      <w:r>
        <w:rPr>
          <w:rFonts w:ascii="Arial" w:hAnsi="Arial" w:cs="Arial"/>
          <w:lang w:eastAsia="pl-PL"/>
        </w:rPr>
        <w:t xml:space="preserve"> </w:t>
      </w:r>
      <w:r w:rsidRPr="00094199">
        <w:rPr>
          <w:rFonts w:ascii="Arial" w:hAnsi="Arial" w:cs="Arial"/>
          <w:lang w:eastAsia="pl-PL"/>
        </w:rPr>
        <w:t>…………………………………………</w:t>
      </w:r>
    </w:p>
    <w:p w14:paraId="0C6EFCC1" w14:textId="77777777" w:rsidR="00170976" w:rsidRPr="00094199" w:rsidRDefault="00170976" w:rsidP="00170976">
      <w:pPr>
        <w:widowControl w:val="0"/>
        <w:ind w:left="4536"/>
        <w:jc w:val="both"/>
        <w:rPr>
          <w:rFonts w:ascii="Arial" w:hAnsi="Arial" w:cs="Arial"/>
          <w:i/>
          <w:lang w:eastAsia="pl-PL"/>
        </w:rPr>
      </w:pPr>
      <w:r w:rsidRPr="00094199">
        <w:rPr>
          <w:rFonts w:ascii="Arial" w:hAnsi="Arial" w:cs="Arial"/>
        </w:rPr>
        <w:t xml:space="preserve">podpisy osób upoważnionych  do występowania </w:t>
      </w:r>
      <w:r w:rsidRPr="00094199">
        <w:rPr>
          <w:rFonts w:ascii="Arial" w:hAnsi="Arial" w:cs="Arial"/>
        </w:rPr>
        <w:br/>
        <w:t xml:space="preserve">w imieniu  Wykonawcy                                                             </w:t>
      </w:r>
      <w:r w:rsidRPr="00094199">
        <w:rPr>
          <w:rFonts w:ascii="Arial" w:hAnsi="Arial" w:cs="Arial"/>
          <w:bCs/>
        </w:rPr>
        <w:t xml:space="preserve">kwalifikowanym podpisem elektronicznym </w:t>
      </w:r>
      <w:r w:rsidRPr="00094199">
        <w:rPr>
          <w:rFonts w:ascii="Arial" w:hAnsi="Arial" w:cs="Arial"/>
        </w:rPr>
        <w:t xml:space="preserve">                lub podpisem zaufanym lub podpisem  osobistym</w:t>
      </w:r>
      <w:r>
        <w:rPr>
          <w:rFonts w:ascii="Arial" w:hAnsi="Arial" w:cs="Arial"/>
        </w:rPr>
        <w:t>*</w:t>
      </w:r>
    </w:p>
    <w:p w14:paraId="18E333AF" w14:textId="77777777" w:rsidR="00170976" w:rsidRDefault="00170976" w:rsidP="00170976">
      <w:pPr>
        <w:spacing w:line="360" w:lineRule="auto"/>
        <w:jc w:val="both"/>
        <w:rPr>
          <w:ins w:id="3" w:author="Paulina Kowalczyk" w:date="2021-03-30T09:15:00Z"/>
        </w:rPr>
      </w:pPr>
      <w:r w:rsidRPr="00B5320A">
        <w:t xml:space="preserve">                                                                                         </w:t>
      </w:r>
      <w:r>
        <w:t xml:space="preserve"> </w:t>
      </w:r>
      <w:r>
        <w:tab/>
      </w:r>
    </w:p>
    <w:p w14:paraId="5F42838F" w14:textId="77777777" w:rsidR="00170976" w:rsidRDefault="00170976" w:rsidP="00170976">
      <w:pPr>
        <w:spacing w:line="360" w:lineRule="auto"/>
        <w:jc w:val="right"/>
        <w:rPr>
          <w:rFonts w:ascii="Arial" w:hAnsi="Arial" w:cs="Arial"/>
        </w:rPr>
      </w:pPr>
      <w:r w:rsidRPr="00B5320A">
        <w:lastRenderedPageBreak/>
        <w:t xml:space="preserve"> </w:t>
      </w:r>
      <w:r>
        <w:t xml:space="preserve">                                                                                                      </w:t>
      </w:r>
      <w:r w:rsidRPr="00B5320A">
        <w:rPr>
          <w:rFonts w:ascii="Arial" w:hAnsi="Arial" w:cs="Arial"/>
        </w:rPr>
        <w:t xml:space="preserve">Załącznik </w:t>
      </w:r>
      <w:r>
        <w:rPr>
          <w:rFonts w:ascii="Arial" w:hAnsi="Arial" w:cs="Arial"/>
        </w:rPr>
        <w:t xml:space="preserve"> </w:t>
      </w:r>
      <w:r w:rsidRPr="00B5320A">
        <w:rPr>
          <w:rFonts w:ascii="Arial" w:hAnsi="Arial" w:cs="Arial"/>
        </w:rPr>
        <w:t xml:space="preserve">nr </w:t>
      </w:r>
      <w:r>
        <w:rPr>
          <w:rFonts w:ascii="Arial" w:hAnsi="Arial" w:cs="Arial"/>
        </w:rPr>
        <w:t xml:space="preserve"> </w:t>
      </w:r>
      <w:r w:rsidRPr="00B5320A">
        <w:rPr>
          <w:rFonts w:ascii="Arial" w:hAnsi="Arial" w:cs="Arial"/>
        </w:rPr>
        <w:t xml:space="preserve">4 </w:t>
      </w:r>
      <w:r>
        <w:rPr>
          <w:rFonts w:ascii="Arial" w:hAnsi="Arial" w:cs="Arial"/>
        </w:rPr>
        <w:t xml:space="preserve"> </w:t>
      </w:r>
      <w:r w:rsidRPr="00B5320A">
        <w:rPr>
          <w:rFonts w:ascii="Arial" w:hAnsi="Arial" w:cs="Arial"/>
        </w:rPr>
        <w:t xml:space="preserve">do </w:t>
      </w:r>
      <w:r>
        <w:rPr>
          <w:rFonts w:ascii="Arial" w:hAnsi="Arial" w:cs="Arial"/>
        </w:rPr>
        <w:t xml:space="preserve">  </w:t>
      </w:r>
      <w:r w:rsidRPr="00B5320A">
        <w:rPr>
          <w:rFonts w:ascii="Arial" w:hAnsi="Arial" w:cs="Arial"/>
        </w:rPr>
        <w:t>S</w:t>
      </w:r>
      <w:r>
        <w:rPr>
          <w:rFonts w:ascii="Arial" w:hAnsi="Arial" w:cs="Arial"/>
        </w:rPr>
        <w:t>.</w:t>
      </w:r>
      <w:r w:rsidRPr="00B5320A">
        <w:rPr>
          <w:rFonts w:ascii="Arial" w:hAnsi="Arial" w:cs="Arial"/>
        </w:rPr>
        <w:t>W</w:t>
      </w:r>
      <w:r>
        <w:rPr>
          <w:rFonts w:ascii="Arial" w:hAnsi="Arial" w:cs="Arial"/>
        </w:rPr>
        <w:t>.</w:t>
      </w:r>
      <w:r w:rsidRPr="00B5320A">
        <w:rPr>
          <w:rFonts w:ascii="Arial" w:hAnsi="Arial" w:cs="Arial"/>
        </w:rPr>
        <w:t xml:space="preserve">Z </w:t>
      </w:r>
      <w:r w:rsidRPr="00B5320A">
        <w:rPr>
          <w:rFonts w:ascii="Arial" w:hAnsi="Arial" w:cs="Arial"/>
        </w:rPr>
        <w:tab/>
      </w:r>
      <w:r w:rsidRPr="00B5320A">
        <w:rPr>
          <w:rFonts w:ascii="Arial" w:hAnsi="Arial" w:cs="Arial"/>
        </w:rPr>
        <w:tab/>
      </w:r>
    </w:p>
    <w:p w14:paraId="15BDEDA0" w14:textId="77777777" w:rsidR="00170976" w:rsidRDefault="00170976" w:rsidP="00170976">
      <w:pPr>
        <w:spacing w:line="360" w:lineRule="auto"/>
        <w:jc w:val="right"/>
        <w:rPr>
          <w:rFonts w:ascii="Arial" w:hAnsi="Arial" w:cs="Arial"/>
          <w:b/>
        </w:rPr>
      </w:pPr>
      <w:r w:rsidRPr="00B5320A">
        <w:rPr>
          <w:rFonts w:ascii="Arial" w:hAnsi="Arial" w:cs="Arial"/>
        </w:rPr>
        <w:tab/>
      </w:r>
      <w:r w:rsidRPr="00B5320A">
        <w:rPr>
          <w:rFonts w:ascii="Arial" w:hAnsi="Arial" w:cs="Arial"/>
        </w:rPr>
        <w:tab/>
      </w:r>
      <w:r w:rsidRPr="00B5320A">
        <w:rPr>
          <w:rFonts w:ascii="Arial" w:hAnsi="Arial" w:cs="Arial"/>
        </w:rPr>
        <w:tab/>
      </w:r>
      <w:r w:rsidRPr="00B5320A">
        <w:rPr>
          <w:rFonts w:ascii="Arial" w:hAnsi="Arial" w:cs="Arial"/>
        </w:rPr>
        <w:tab/>
        <w:t xml:space="preserve">                   </w:t>
      </w:r>
    </w:p>
    <w:p w14:paraId="3251E373" w14:textId="77777777" w:rsidR="00170976" w:rsidRDefault="00170976" w:rsidP="00170976">
      <w:pPr>
        <w:pStyle w:val="Bezodstpw"/>
        <w:rPr>
          <w:rFonts w:ascii="Arial" w:hAnsi="Arial" w:cs="Arial"/>
          <w:i/>
          <w:sz w:val="20"/>
          <w:szCs w:val="20"/>
        </w:rPr>
      </w:pPr>
      <w:r w:rsidRPr="00B5320A">
        <w:rPr>
          <w:rFonts w:ascii="Arial" w:hAnsi="Arial" w:cs="Arial"/>
          <w:sz w:val="20"/>
          <w:szCs w:val="20"/>
        </w:rPr>
        <w:t>Nazwa  Wykonawcy: ................................................................</w:t>
      </w:r>
      <w:r w:rsidRPr="00B5320A">
        <w:rPr>
          <w:rFonts w:ascii="Arial" w:hAnsi="Arial" w:cs="Arial"/>
          <w:sz w:val="20"/>
          <w:szCs w:val="20"/>
        </w:rPr>
        <w:tab/>
      </w:r>
      <w:r w:rsidRPr="00B5320A">
        <w:rPr>
          <w:rFonts w:ascii="Arial" w:hAnsi="Arial" w:cs="Arial"/>
          <w:sz w:val="20"/>
          <w:szCs w:val="20"/>
        </w:rPr>
        <w:br/>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tab/>
      </w:r>
      <w:r w:rsidRPr="00B5320A">
        <w:rPr>
          <w:rFonts w:ascii="Arial" w:hAnsi="Arial" w:cs="Arial"/>
          <w:sz w:val="20"/>
          <w:szCs w:val="20"/>
        </w:rPr>
        <w:br/>
        <w:t>Adres / siedziba : ......................................................................</w:t>
      </w:r>
      <w:r w:rsidRPr="00B5320A">
        <w:rPr>
          <w:rFonts w:ascii="Arial" w:hAnsi="Arial" w:cs="Arial"/>
          <w:sz w:val="20"/>
          <w:szCs w:val="20"/>
        </w:rPr>
        <w:br/>
      </w:r>
    </w:p>
    <w:p w14:paraId="0A8F81D5" w14:textId="77777777" w:rsidR="00170976" w:rsidRPr="00B5320A" w:rsidRDefault="00170976" w:rsidP="00170976">
      <w:pPr>
        <w:pStyle w:val="Bezodstpw"/>
        <w:rPr>
          <w:rFonts w:ascii="Arial" w:hAnsi="Arial" w:cs="Arial"/>
          <w:i/>
          <w:sz w:val="20"/>
          <w:szCs w:val="20"/>
        </w:rPr>
      </w:pPr>
    </w:p>
    <w:p w14:paraId="3E746DB2" w14:textId="77777777" w:rsidR="00170976" w:rsidRPr="00B5320A" w:rsidRDefault="00170976" w:rsidP="00170976">
      <w:pPr>
        <w:jc w:val="both"/>
        <w:rPr>
          <w:rFonts w:ascii="Arial" w:hAnsi="Arial" w:cs="Arial"/>
        </w:rPr>
      </w:pPr>
    </w:p>
    <w:p w14:paraId="13A10AAD" w14:textId="77777777" w:rsidR="00170976" w:rsidRDefault="00170976" w:rsidP="00170976">
      <w:pPr>
        <w:spacing w:line="360" w:lineRule="auto"/>
        <w:jc w:val="both"/>
        <w:rPr>
          <w:rFonts w:ascii="Arial" w:hAnsi="Arial" w:cs="Arial"/>
          <w:b/>
          <w:u w:val="single"/>
        </w:rPr>
      </w:pPr>
      <w:r w:rsidRPr="00B5320A">
        <w:rPr>
          <w:rFonts w:ascii="Arial" w:hAnsi="Arial" w:cs="Arial"/>
          <w:b/>
          <w:u w:val="single"/>
        </w:rPr>
        <w:t>Oświadczenie  wykonawcy  dotyczące  spełniania  warunków udziału</w:t>
      </w:r>
      <w:r>
        <w:rPr>
          <w:rFonts w:ascii="Arial" w:hAnsi="Arial" w:cs="Arial"/>
          <w:b/>
          <w:u w:val="single"/>
        </w:rPr>
        <w:t xml:space="preserve"> </w:t>
      </w:r>
      <w:r w:rsidRPr="00B5320A">
        <w:rPr>
          <w:rFonts w:ascii="Arial" w:hAnsi="Arial" w:cs="Arial"/>
          <w:b/>
          <w:u w:val="single"/>
        </w:rPr>
        <w:t>w</w:t>
      </w:r>
      <w:r>
        <w:rPr>
          <w:rFonts w:ascii="Arial" w:hAnsi="Arial" w:cs="Arial"/>
          <w:b/>
          <w:u w:val="single"/>
        </w:rPr>
        <w:t xml:space="preserve"> </w:t>
      </w:r>
      <w:r w:rsidRPr="00B5320A">
        <w:rPr>
          <w:rFonts w:ascii="Arial" w:hAnsi="Arial" w:cs="Arial"/>
          <w:b/>
          <w:u w:val="single"/>
        </w:rPr>
        <w:t xml:space="preserve"> postępowaniu </w:t>
      </w:r>
      <w:r>
        <w:rPr>
          <w:rFonts w:ascii="Arial" w:hAnsi="Arial" w:cs="Arial"/>
          <w:b/>
          <w:u w:val="single"/>
        </w:rPr>
        <w:t>.</w:t>
      </w:r>
    </w:p>
    <w:p w14:paraId="24234D7D" w14:textId="77777777" w:rsidR="00170976" w:rsidRPr="00B5320A" w:rsidRDefault="00170976" w:rsidP="00170976">
      <w:pPr>
        <w:spacing w:line="360" w:lineRule="auto"/>
        <w:jc w:val="both"/>
        <w:rPr>
          <w:rFonts w:ascii="Arial" w:hAnsi="Arial" w:cs="Arial"/>
          <w:b/>
          <w:u w:val="single"/>
        </w:rPr>
      </w:pPr>
      <w:r w:rsidRPr="00B5320A">
        <w:rPr>
          <w:rFonts w:ascii="Arial" w:hAnsi="Arial" w:cs="Arial"/>
          <w:bCs/>
        </w:rPr>
        <w:t xml:space="preserve">( Oświadczenie </w:t>
      </w:r>
      <w:r>
        <w:rPr>
          <w:rFonts w:ascii="Arial" w:hAnsi="Arial" w:cs="Arial"/>
          <w:bCs/>
        </w:rPr>
        <w:t xml:space="preserve"> </w:t>
      </w:r>
      <w:r w:rsidRPr="00B5320A">
        <w:rPr>
          <w:rFonts w:ascii="Arial" w:hAnsi="Arial" w:cs="Arial"/>
          <w:bCs/>
        </w:rPr>
        <w:t xml:space="preserve">składane  do </w:t>
      </w:r>
      <w:r>
        <w:rPr>
          <w:rFonts w:ascii="Arial" w:hAnsi="Arial" w:cs="Arial"/>
          <w:bCs/>
        </w:rPr>
        <w:t xml:space="preserve"> </w:t>
      </w:r>
      <w:r w:rsidRPr="00B5320A">
        <w:rPr>
          <w:rFonts w:ascii="Arial" w:hAnsi="Arial" w:cs="Arial"/>
          <w:bCs/>
        </w:rPr>
        <w:t>oferty )</w:t>
      </w:r>
    </w:p>
    <w:p w14:paraId="7960888D" w14:textId="77777777" w:rsidR="00170976" w:rsidRPr="00B5320A" w:rsidRDefault="00170976" w:rsidP="00170976">
      <w:pPr>
        <w:jc w:val="both"/>
        <w:rPr>
          <w:rFonts w:ascii="Arial" w:hAnsi="Arial" w:cs="Arial"/>
        </w:rPr>
      </w:pPr>
    </w:p>
    <w:p w14:paraId="076388C1" w14:textId="77777777" w:rsidR="00170976" w:rsidRPr="008E01FC" w:rsidRDefault="00170976" w:rsidP="00170976">
      <w:pPr>
        <w:pStyle w:val="WW-Domylnie"/>
        <w:jc w:val="both"/>
        <w:rPr>
          <w:rFonts w:ascii="Arial" w:hAnsi="Arial" w:cs="Arial"/>
          <w:b/>
          <w:color w:val="auto"/>
        </w:rPr>
      </w:pPr>
      <w:r w:rsidRPr="00B5320A">
        <w:rPr>
          <w:rFonts w:ascii="Arial" w:hAnsi="Arial" w:cs="Arial"/>
          <w:sz w:val="20"/>
          <w:szCs w:val="20"/>
        </w:rPr>
        <w:t xml:space="preserve">Na </w:t>
      </w:r>
      <w:r>
        <w:rPr>
          <w:rFonts w:ascii="Arial" w:hAnsi="Arial" w:cs="Arial"/>
          <w:sz w:val="20"/>
          <w:szCs w:val="20"/>
        </w:rPr>
        <w:t xml:space="preserve"> </w:t>
      </w:r>
      <w:r w:rsidRPr="00B5320A">
        <w:rPr>
          <w:rFonts w:ascii="Arial" w:hAnsi="Arial" w:cs="Arial"/>
          <w:sz w:val="20"/>
          <w:szCs w:val="20"/>
        </w:rPr>
        <w:t xml:space="preserve">potrzeby </w:t>
      </w:r>
      <w:r>
        <w:rPr>
          <w:rFonts w:ascii="Arial" w:hAnsi="Arial" w:cs="Arial"/>
          <w:sz w:val="20"/>
          <w:szCs w:val="20"/>
        </w:rPr>
        <w:t xml:space="preserve"> </w:t>
      </w:r>
      <w:r w:rsidRPr="00B5320A">
        <w:rPr>
          <w:rFonts w:ascii="Arial" w:hAnsi="Arial" w:cs="Arial"/>
          <w:sz w:val="20"/>
          <w:szCs w:val="20"/>
        </w:rPr>
        <w:t xml:space="preserve">postępowania </w:t>
      </w:r>
      <w:r>
        <w:rPr>
          <w:rFonts w:ascii="Arial" w:hAnsi="Arial" w:cs="Arial"/>
          <w:sz w:val="20"/>
          <w:szCs w:val="20"/>
        </w:rPr>
        <w:t xml:space="preserve"> </w:t>
      </w:r>
      <w:r w:rsidRPr="00B5320A">
        <w:rPr>
          <w:rFonts w:ascii="Arial" w:hAnsi="Arial" w:cs="Arial"/>
          <w:sz w:val="20"/>
          <w:szCs w:val="20"/>
        </w:rPr>
        <w:t>o</w:t>
      </w:r>
      <w:r>
        <w:rPr>
          <w:rFonts w:ascii="Arial" w:hAnsi="Arial" w:cs="Arial"/>
          <w:sz w:val="20"/>
          <w:szCs w:val="20"/>
        </w:rPr>
        <w:t xml:space="preserve"> </w:t>
      </w:r>
      <w:r w:rsidRPr="00B5320A">
        <w:rPr>
          <w:rFonts w:ascii="Arial" w:hAnsi="Arial" w:cs="Arial"/>
          <w:sz w:val="20"/>
          <w:szCs w:val="20"/>
        </w:rPr>
        <w:t xml:space="preserve"> udzielenie </w:t>
      </w:r>
      <w:r>
        <w:rPr>
          <w:rFonts w:ascii="Arial" w:hAnsi="Arial" w:cs="Arial"/>
          <w:sz w:val="20"/>
          <w:szCs w:val="20"/>
        </w:rPr>
        <w:t xml:space="preserve"> </w:t>
      </w:r>
      <w:r w:rsidRPr="00B5320A">
        <w:rPr>
          <w:rFonts w:ascii="Arial" w:hAnsi="Arial" w:cs="Arial"/>
          <w:sz w:val="20"/>
          <w:szCs w:val="20"/>
        </w:rPr>
        <w:t>zamówienia</w:t>
      </w:r>
      <w:r>
        <w:rPr>
          <w:rFonts w:ascii="Arial" w:hAnsi="Arial" w:cs="Arial"/>
          <w:sz w:val="20"/>
          <w:szCs w:val="20"/>
        </w:rPr>
        <w:t xml:space="preserve"> </w:t>
      </w:r>
      <w:r w:rsidRPr="00B5320A">
        <w:rPr>
          <w:rFonts w:ascii="Arial" w:hAnsi="Arial" w:cs="Arial"/>
          <w:sz w:val="20"/>
          <w:szCs w:val="20"/>
        </w:rPr>
        <w:t xml:space="preserve"> publicznego  pn. </w:t>
      </w:r>
      <w:r w:rsidRPr="00023A6D">
        <w:rPr>
          <w:rFonts w:ascii="Arial" w:hAnsi="Arial"/>
          <w:b/>
          <w:sz w:val="20"/>
          <w:szCs w:val="20"/>
        </w:rPr>
        <w:t>„Dostawa oleju opałowego dla Domu Pomocy Społecznej w Dąbrowie”</w:t>
      </w:r>
      <w:r>
        <w:rPr>
          <w:rFonts w:ascii="Arial" w:hAnsi="Arial" w:cs="Arial"/>
          <w:b/>
          <w:bCs/>
          <w:color w:val="auto"/>
          <w:sz w:val="20"/>
          <w:szCs w:val="20"/>
        </w:rPr>
        <w:t>.</w:t>
      </w:r>
      <w:r>
        <w:rPr>
          <w:rFonts w:ascii="Arial" w:hAnsi="Arial" w:cs="Arial"/>
          <w:b/>
          <w:color w:val="auto"/>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B5320A">
        <w:rPr>
          <w:rFonts w:ascii="Arial" w:hAnsi="Arial" w:cs="Arial"/>
          <w:sz w:val="20"/>
          <w:szCs w:val="20"/>
        </w:rPr>
        <w:t>oświadczam, co</w:t>
      </w:r>
      <w:r>
        <w:rPr>
          <w:rFonts w:ascii="Arial" w:hAnsi="Arial" w:cs="Arial"/>
          <w:sz w:val="20"/>
          <w:szCs w:val="20"/>
        </w:rPr>
        <w:t xml:space="preserve"> </w:t>
      </w:r>
      <w:r w:rsidRPr="00B5320A">
        <w:rPr>
          <w:rFonts w:ascii="Arial" w:hAnsi="Arial" w:cs="Arial"/>
          <w:sz w:val="20"/>
          <w:szCs w:val="20"/>
        </w:rPr>
        <w:t xml:space="preserve"> następuje:</w:t>
      </w:r>
    </w:p>
    <w:p w14:paraId="10820D96" w14:textId="77777777" w:rsidR="00170976" w:rsidRPr="00B5320A" w:rsidRDefault="00170976" w:rsidP="00170976">
      <w:pPr>
        <w:spacing w:line="360" w:lineRule="auto"/>
        <w:ind w:firstLine="709"/>
        <w:jc w:val="both"/>
        <w:rPr>
          <w:rFonts w:ascii="Arial" w:hAnsi="Arial" w:cs="Arial"/>
        </w:rPr>
      </w:pPr>
    </w:p>
    <w:p w14:paraId="684FF32E" w14:textId="77777777" w:rsidR="00170976" w:rsidRDefault="00170976" w:rsidP="00170976">
      <w:pPr>
        <w:widowControl w:val="0"/>
        <w:spacing w:line="360" w:lineRule="auto"/>
        <w:jc w:val="both"/>
        <w:rPr>
          <w:rFonts w:ascii="Arial" w:hAnsi="Arial" w:cs="Arial"/>
        </w:rPr>
      </w:pPr>
      <w:r w:rsidRPr="00B5320A">
        <w:rPr>
          <w:rFonts w:ascii="Arial" w:hAnsi="Arial" w:cs="Arial"/>
        </w:rPr>
        <w:t xml:space="preserve">1) </w:t>
      </w:r>
      <w:r>
        <w:rPr>
          <w:rFonts w:ascii="Arial" w:hAnsi="Arial" w:cs="Arial"/>
        </w:rPr>
        <w:t xml:space="preserve"> </w:t>
      </w:r>
      <w:r w:rsidRPr="00B5320A">
        <w:rPr>
          <w:rFonts w:ascii="Arial" w:hAnsi="Arial" w:cs="Arial"/>
          <w:lang w:eastAsia="pl-PL"/>
        </w:rPr>
        <w:t xml:space="preserve">Oświadczam, że  spełniam warunki udziału w postępowaniu określone przez </w:t>
      </w:r>
      <w:r>
        <w:rPr>
          <w:rFonts w:ascii="Arial" w:hAnsi="Arial" w:cs="Arial"/>
          <w:lang w:eastAsia="pl-PL"/>
        </w:rPr>
        <w:t xml:space="preserve"> Z</w:t>
      </w:r>
      <w:r w:rsidRPr="00B5320A">
        <w:rPr>
          <w:rFonts w:ascii="Arial" w:hAnsi="Arial" w:cs="Arial"/>
          <w:lang w:eastAsia="pl-PL"/>
        </w:rPr>
        <w:t xml:space="preserve">amawiającego </w:t>
      </w:r>
      <w:r>
        <w:rPr>
          <w:rFonts w:ascii="Arial" w:hAnsi="Arial" w:cs="Arial"/>
          <w:lang w:eastAsia="pl-PL"/>
        </w:rPr>
        <w:t xml:space="preserve">           </w:t>
      </w:r>
      <w:r w:rsidRPr="00B5320A">
        <w:rPr>
          <w:rFonts w:ascii="Arial" w:hAnsi="Arial" w:cs="Arial"/>
          <w:lang w:eastAsia="pl-PL"/>
        </w:rPr>
        <w:t xml:space="preserve">w </w:t>
      </w:r>
      <w:r w:rsidRPr="00B5320A">
        <w:rPr>
          <w:rFonts w:ascii="Arial" w:hAnsi="Arial" w:cs="Arial"/>
        </w:rPr>
        <w:t xml:space="preserve">Specyfikacji </w:t>
      </w:r>
      <w:r>
        <w:rPr>
          <w:rFonts w:ascii="Arial" w:hAnsi="Arial" w:cs="Arial"/>
        </w:rPr>
        <w:t xml:space="preserve"> </w:t>
      </w:r>
      <w:r w:rsidRPr="00B5320A">
        <w:rPr>
          <w:rFonts w:ascii="Arial" w:hAnsi="Arial" w:cs="Arial"/>
        </w:rPr>
        <w:t xml:space="preserve">Warunków Zamówienia </w:t>
      </w:r>
      <w:r>
        <w:rPr>
          <w:rFonts w:ascii="Arial" w:hAnsi="Arial" w:cs="Arial"/>
        </w:rPr>
        <w:t xml:space="preserve"> </w:t>
      </w:r>
      <w:r w:rsidRPr="00B5320A">
        <w:rPr>
          <w:rFonts w:ascii="Arial" w:hAnsi="Arial" w:cs="Arial"/>
          <w:color w:val="000000"/>
        </w:rPr>
        <w:t>w zakresie w jakim Wykonawc</w:t>
      </w:r>
      <w:r>
        <w:rPr>
          <w:rFonts w:ascii="Arial" w:hAnsi="Arial" w:cs="Arial"/>
          <w:color w:val="000000"/>
        </w:rPr>
        <w:t>a</w:t>
      </w:r>
      <w:r w:rsidRPr="00B5320A">
        <w:rPr>
          <w:rFonts w:ascii="Arial" w:hAnsi="Arial" w:cs="Arial"/>
          <w:color w:val="000000"/>
        </w:rPr>
        <w:t xml:space="preserve"> wykazuje spełnianie warunków udziału w postępowaniu</w:t>
      </w:r>
      <w:r w:rsidRPr="00B5320A">
        <w:rPr>
          <w:rFonts w:ascii="Arial" w:hAnsi="Arial" w:cs="Arial"/>
        </w:rPr>
        <w:t xml:space="preserve">. </w:t>
      </w:r>
    </w:p>
    <w:p w14:paraId="5E3114AF" w14:textId="77777777" w:rsidR="00170976" w:rsidRPr="00B5320A" w:rsidRDefault="00170976" w:rsidP="00170976">
      <w:pPr>
        <w:spacing w:line="360" w:lineRule="auto"/>
        <w:jc w:val="both"/>
        <w:rPr>
          <w:rFonts w:ascii="Arial" w:hAnsi="Arial" w:cs="Arial"/>
        </w:rPr>
      </w:pPr>
      <w:r w:rsidRPr="00B5320A">
        <w:rPr>
          <w:rFonts w:ascii="Arial" w:hAnsi="Arial" w:cs="Arial"/>
        </w:rPr>
        <w:t>2)  Informacja  w  związku z  poleganiem na zasobach  innych podmiotów  ( jeśli dotyczy).</w:t>
      </w:r>
      <w:r w:rsidRPr="00B5320A">
        <w:rPr>
          <w:rFonts w:ascii="Arial" w:hAnsi="Arial" w:cs="Arial"/>
        </w:rPr>
        <w:br/>
        <w:t xml:space="preserve">Oświadczam, że  w  celu  wykazania spełniania warunków udziału w postępowaniu, określonych przez zamawiającego w  ogłoszeniu o zamówieniu i Specyfikacji  Warunków Zamówienia  polegam na zasobach  następującego/ych  podmiotu/ów: </w:t>
      </w:r>
      <w:r>
        <w:rPr>
          <w:rFonts w:ascii="Arial" w:hAnsi="Arial" w:cs="Arial"/>
        </w:rPr>
        <w:t>……………………………….</w:t>
      </w:r>
      <w:r w:rsidRPr="00B5320A">
        <w:rPr>
          <w:rFonts w:ascii="Arial" w:hAnsi="Arial" w:cs="Arial"/>
        </w:rPr>
        <w:t>………………………….</w:t>
      </w:r>
    </w:p>
    <w:p w14:paraId="1BF369C6" w14:textId="77777777" w:rsidR="00170976" w:rsidRPr="00B5320A" w:rsidRDefault="00170976" w:rsidP="00170976">
      <w:pPr>
        <w:spacing w:line="360" w:lineRule="auto"/>
        <w:jc w:val="both"/>
        <w:rPr>
          <w:rFonts w:ascii="Arial" w:hAnsi="Arial" w:cs="Arial"/>
        </w:rPr>
      </w:pPr>
      <w:r w:rsidRPr="00B5320A">
        <w:rPr>
          <w:rFonts w:ascii="Arial" w:hAnsi="Arial" w:cs="Arial"/>
        </w:rPr>
        <w:t>..………………………………………………………………………………………………………………</w:t>
      </w:r>
      <w:r>
        <w:rPr>
          <w:rFonts w:ascii="Arial" w:hAnsi="Arial" w:cs="Arial"/>
        </w:rPr>
        <w:br/>
      </w:r>
      <w:r w:rsidRPr="00B5320A">
        <w:rPr>
          <w:rFonts w:ascii="Arial" w:hAnsi="Arial" w:cs="Arial"/>
        </w:rPr>
        <w:t xml:space="preserve">w następującym zakresie: </w:t>
      </w:r>
      <w:r>
        <w:rPr>
          <w:rFonts w:ascii="Arial" w:hAnsi="Arial" w:cs="Arial"/>
        </w:rPr>
        <w:t>……………………………………..</w:t>
      </w:r>
      <w:r w:rsidRPr="00B5320A">
        <w:rPr>
          <w:rFonts w:ascii="Arial" w:hAnsi="Arial" w:cs="Arial"/>
        </w:rPr>
        <w:t>…………………………………………</w:t>
      </w:r>
    </w:p>
    <w:p w14:paraId="642D8F7E" w14:textId="77777777" w:rsidR="00170976" w:rsidRPr="00B5320A" w:rsidRDefault="00170976" w:rsidP="00170976">
      <w:pPr>
        <w:spacing w:line="360" w:lineRule="auto"/>
        <w:jc w:val="both"/>
        <w:rPr>
          <w:rFonts w:ascii="Arial" w:hAnsi="Arial" w:cs="Arial"/>
          <w:i/>
        </w:rPr>
      </w:pPr>
      <w:r w:rsidRPr="00B5320A">
        <w:rPr>
          <w:rFonts w:ascii="Arial" w:hAnsi="Arial" w:cs="Arial"/>
        </w:rPr>
        <w:t xml:space="preserve">………………………………………………………………………………………………………………… </w:t>
      </w:r>
      <w:r w:rsidRPr="00B5320A">
        <w:rPr>
          <w:rFonts w:ascii="Arial" w:hAnsi="Arial" w:cs="Arial"/>
          <w:i/>
        </w:rPr>
        <w:t>(wskazać podmiot i określić odpowiedni zakres dla wskazanego</w:t>
      </w:r>
      <w:r>
        <w:rPr>
          <w:rFonts w:ascii="Arial" w:hAnsi="Arial" w:cs="Arial"/>
          <w:i/>
        </w:rPr>
        <w:t xml:space="preserve"> </w:t>
      </w:r>
      <w:r w:rsidRPr="00B5320A">
        <w:rPr>
          <w:rFonts w:ascii="Arial" w:hAnsi="Arial" w:cs="Arial"/>
          <w:i/>
        </w:rPr>
        <w:t xml:space="preserve"> podmiotu). </w:t>
      </w:r>
    </w:p>
    <w:p w14:paraId="42E6C850" w14:textId="77777777" w:rsidR="00170976" w:rsidRPr="00B5320A" w:rsidRDefault="00170976" w:rsidP="00170976">
      <w:pPr>
        <w:spacing w:line="360" w:lineRule="auto"/>
        <w:jc w:val="both"/>
        <w:rPr>
          <w:rFonts w:ascii="Arial" w:hAnsi="Arial" w:cs="Arial"/>
        </w:rPr>
      </w:pPr>
    </w:p>
    <w:p w14:paraId="2A9F825A" w14:textId="77777777" w:rsidR="00170976" w:rsidRPr="00B5320A" w:rsidRDefault="00170976" w:rsidP="00170976">
      <w:pPr>
        <w:spacing w:line="360" w:lineRule="auto"/>
        <w:jc w:val="both"/>
        <w:rPr>
          <w:rFonts w:ascii="Arial" w:hAnsi="Arial" w:cs="Arial"/>
        </w:rPr>
      </w:pPr>
      <w:r w:rsidRPr="00B5320A">
        <w:rPr>
          <w:rFonts w:ascii="Arial" w:hAnsi="Arial" w:cs="Arial"/>
          <w:i/>
        </w:rPr>
        <w:t xml:space="preserve">Oświadczam, że wszystkie informacje podane w powyższych oświadczeniach są aktualne </w:t>
      </w:r>
      <w:r w:rsidRPr="00B5320A">
        <w:rPr>
          <w:rFonts w:ascii="Arial" w:hAnsi="Arial" w:cs="Arial"/>
          <w:i/>
        </w:rPr>
        <w:br/>
        <w:t>i zgodne z prawdą oraz zostały przedstawione z pełną świadomością konsekwencji wprowadzenia zamawiającego w błąd przy przedstawianiu informacji.</w:t>
      </w:r>
    </w:p>
    <w:p w14:paraId="44586FA4" w14:textId="77777777" w:rsidR="00170976" w:rsidRPr="00B5320A" w:rsidRDefault="00170976" w:rsidP="00170976">
      <w:pPr>
        <w:spacing w:line="360" w:lineRule="auto"/>
        <w:jc w:val="both"/>
        <w:rPr>
          <w:rFonts w:ascii="Arial" w:hAnsi="Arial" w:cs="Arial"/>
        </w:rPr>
      </w:pPr>
    </w:p>
    <w:p w14:paraId="0FBFC238" w14:textId="77777777" w:rsidR="00170976" w:rsidRDefault="00170976" w:rsidP="00170976">
      <w:pPr>
        <w:spacing w:line="360" w:lineRule="auto"/>
        <w:jc w:val="both"/>
        <w:rPr>
          <w:rFonts w:ascii="Arial" w:hAnsi="Arial" w:cs="Arial"/>
        </w:rPr>
      </w:pPr>
    </w:p>
    <w:p w14:paraId="4A8A9770" w14:textId="77777777" w:rsidR="00170976" w:rsidRPr="00B5320A" w:rsidRDefault="00170976" w:rsidP="00170976">
      <w:pPr>
        <w:spacing w:line="360" w:lineRule="auto"/>
        <w:jc w:val="both"/>
        <w:rPr>
          <w:rFonts w:ascii="Arial" w:hAnsi="Arial" w:cs="Arial"/>
        </w:rPr>
      </w:pPr>
    </w:p>
    <w:p w14:paraId="41E08D43" w14:textId="77777777" w:rsidR="00170976" w:rsidRPr="008E01FC" w:rsidRDefault="00170976" w:rsidP="00170976">
      <w:pPr>
        <w:widowControl w:val="0"/>
        <w:jc w:val="both"/>
        <w:rPr>
          <w:rFonts w:ascii="Arial" w:hAnsi="Arial" w:cs="Arial"/>
          <w:i/>
          <w:lang w:eastAsia="pl-PL"/>
        </w:rPr>
      </w:pPr>
      <w:r w:rsidRPr="00B5320A">
        <w:rPr>
          <w:rFonts w:ascii="Arial" w:hAnsi="Arial" w:cs="Arial"/>
        </w:rPr>
        <w:t xml:space="preserve">…………….……. </w:t>
      </w:r>
      <w:r w:rsidRPr="00B5320A">
        <w:rPr>
          <w:rFonts w:ascii="Arial" w:hAnsi="Arial" w:cs="Arial"/>
          <w:i/>
        </w:rPr>
        <w:t xml:space="preserve">(miejscowość),  </w:t>
      </w:r>
      <w:r w:rsidRPr="00B5320A">
        <w:rPr>
          <w:rFonts w:ascii="Arial" w:hAnsi="Arial" w:cs="Arial"/>
        </w:rPr>
        <w:t>dnia …………………              ……….……………………………</w:t>
      </w:r>
      <w:r w:rsidRPr="00B5320A">
        <w:rPr>
          <w:rFonts w:ascii="Arial" w:hAnsi="Arial" w:cs="Arial"/>
        </w:rPr>
        <w:br/>
        <w:t xml:space="preserve">                               </w:t>
      </w:r>
      <w:r w:rsidRPr="00B5320A">
        <w:rPr>
          <w:rFonts w:ascii="Arial" w:hAnsi="Arial" w:cs="Arial"/>
        </w:rPr>
        <w:tab/>
      </w:r>
      <w:r w:rsidRPr="00B5320A">
        <w:rPr>
          <w:rFonts w:ascii="Arial" w:hAnsi="Arial" w:cs="Arial"/>
        </w:rPr>
        <w:tab/>
      </w:r>
      <w:r w:rsidRPr="00B5320A">
        <w:rPr>
          <w:rFonts w:ascii="Arial" w:hAnsi="Arial" w:cs="Arial"/>
        </w:rPr>
        <w:tab/>
      </w:r>
      <w:r w:rsidRPr="00B5320A">
        <w:rPr>
          <w:rFonts w:ascii="Arial" w:hAnsi="Arial" w:cs="Arial"/>
        </w:rPr>
        <w:tab/>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 xml:space="preserve">podpisy osób upoważnionych  do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 xml:space="preserve">występowania w imieniu  Wykonawcy                                                             </w:t>
      </w:r>
      <w:r>
        <w:rPr>
          <w:rFonts w:ascii="Arial" w:hAnsi="Arial" w:cs="Arial"/>
        </w:rPr>
        <w:t xml:space="preserve">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bCs/>
        </w:rPr>
        <w:t xml:space="preserve">kwalifikowanym podpisem </w:t>
      </w:r>
      <w:r>
        <w:rPr>
          <w:rFonts w:ascii="Arial" w:hAnsi="Arial" w:cs="Arial"/>
          <w:bCs/>
        </w:rPr>
        <w:t xml:space="preserve"> </w:t>
      </w:r>
      <w:r>
        <w:rPr>
          <w:rFonts w:ascii="Arial" w:hAnsi="Arial" w:cs="Arial"/>
          <w:bCs/>
        </w:rPr>
        <w:b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094199">
        <w:rPr>
          <w:rFonts w:ascii="Arial" w:hAnsi="Arial" w:cs="Arial"/>
          <w:bCs/>
        </w:rPr>
        <w:t xml:space="preserve">elektronicznym </w:t>
      </w:r>
      <w:r w:rsidRPr="00094199">
        <w:rPr>
          <w:rFonts w:ascii="Arial" w:hAnsi="Arial" w:cs="Arial"/>
        </w:rPr>
        <w:t xml:space="preserve">lub podpisem </w:t>
      </w:r>
      <w:r>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94199">
        <w:rPr>
          <w:rFonts w:ascii="Arial" w:hAnsi="Arial" w:cs="Arial"/>
        </w:rPr>
        <w:t>zaufanym lub podpisem  osobistym</w:t>
      </w:r>
      <w:r>
        <w:rPr>
          <w:rFonts w:ascii="Arial" w:hAnsi="Arial" w:cs="Arial"/>
        </w:rPr>
        <w:br/>
      </w:r>
    </w:p>
    <w:p w14:paraId="5E981A8E" w14:textId="77777777" w:rsidR="00170976" w:rsidRDefault="00170976" w:rsidP="00170976">
      <w:pPr>
        <w:pStyle w:val="Bezodstpw"/>
        <w:jc w:val="both"/>
      </w:pPr>
      <w:r>
        <w:t xml:space="preserve">                                                                                               </w:t>
      </w:r>
    </w:p>
    <w:p w14:paraId="0C3FA3EA" w14:textId="77777777" w:rsidR="00170976" w:rsidRDefault="00170976" w:rsidP="00170976">
      <w:pPr>
        <w:pStyle w:val="Bezodstpw"/>
        <w:jc w:val="both"/>
      </w:pPr>
    </w:p>
    <w:p w14:paraId="007FF1D2" w14:textId="77777777" w:rsidR="00170976" w:rsidRDefault="00170976" w:rsidP="00170976">
      <w:pPr>
        <w:pStyle w:val="Bezodstpw"/>
        <w:jc w:val="both"/>
      </w:pPr>
    </w:p>
    <w:p w14:paraId="476CC667" w14:textId="77777777" w:rsidR="00170976" w:rsidRDefault="00170976" w:rsidP="00170976">
      <w:pPr>
        <w:pStyle w:val="Bezodstpw"/>
        <w:jc w:val="both"/>
      </w:pPr>
    </w:p>
    <w:p w14:paraId="33043157" w14:textId="77777777" w:rsidR="00170976" w:rsidRDefault="00170976" w:rsidP="00170976">
      <w:pPr>
        <w:pStyle w:val="Bezodstpw"/>
        <w:jc w:val="both"/>
      </w:pPr>
    </w:p>
    <w:p w14:paraId="42E5A654" w14:textId="77777777" w:rsidR="00170976" w:rsidRDefault="00170976" w:rsidP="00170976">
      <w:pPr>
        <w:pStyle w:val="Bezodstpw"/>
        <w:jc w:val="both"/>
      </w:pPr>
    </w:p>
    <w:p w14:paraId="7F2AC88B" w14:textId="77777777" w:rsidR="00170976" w:rsidRDefault="00170976" w:rsidP="00170976">
      <w:pPr>
        <w:pStyle w:val="Bezodstpw"/>
        <w:jc w:val="right"/>
      </w:pPr>
    </w:p>
    <w:p w14:paraId="275C6925" w14:textId="77777777" w:rsidR="00170976" w:rsidRDefault="00170976" w:rsidP="00170976">
      <w:pPr>
        <w:pStyle w:val="Bezodstpw"/>
        <w:jc w:val="right"/>
        <w:rPr>
          <w:rFonts w:ascii="Arial" w:hAnsi="Arial" w:cs="Arial"/>
          <w:sz w:val="22"/>
          <w:szCs w:val="22"/>
        </w:rPr>
      </w:pPr>
      <w:r>
        <w:t xml:space="preserve">   </w:t>
      </w:r>
      <w:r>
        <w:rPr>
          <w:rFonts w:ascii="Arial" w:hAnsi="Arial" w:cs="Arial"/>
          <w:sz w:val="22"/>
          <w:szCs w:val="22"/>
        </w:rPr>
        <w:t xml:space="preserve">Załącznik nr 5 </w:t>
      </w:r>
      <w:r w:rsidRPr="00F96956">
        <w:rPr>
          <w:rFonts w:ascii="Arial" w:hAnsi="Arial" w:cs="Arial"/>
          <w:sz w:val="22"/>
          <w:szCs w:val="22"/>
        </w:rPr>
        <w:t>do</w:t>
      </w:r>
      <w:r>
        <w:rPr>
          <w:rFonts w:ascii="Arial" w:hAnsi="Arial" w:cs="Arial"/>
          <w:sz w:val="22"/>
          <w:szCs w:val="22"/>
        </w:rPr>
        <w:t xml:space="preserve"> </w:t>
      </w:r>
      <w:r w:rsidRPr="00F96956">
        <w:rPr>
          <w:rFonts w:ascii="Arial" w:hAnsi="Arial" w:cs="Arial"/>
          <w:sz w:val="22"/>
          <w:szCs w:val="22"/>
        </w:rPr>
        <w:t>S</w:t>
      </w:r>
      <w:r>
        <w:rPr>
          <w:rFonts w:ascii="Arial" w:hAnsi="Arial" w:cs="Arial"/>
          <w:sz w:val="22"/>
          <w:szCs w:val="22"/>
        </w:rPr>
        <w:t>.</w:t>
      </w:r>
      <w:r w:rsidRPr="00F96956">
        <w:rPr>
          <w:rFonts w:ascii="Arial" w:hAnsi="Arial" w:cs="Arial"/>
          <w:sz w:val="22"/>
          <w:szCs w:val="22"/>
        </w:rPr>
        <w:t>W</w:t>
      </w:r>
      <w:r>
        <w:rPr>
          <w:rFonts w:ascii="Arial" w:hAnsi="Arial" w:cs="Arial"/>
          <w:sz w:val="22"/>
          <w:szCs w:val="22"/>
        </w:rPr>
        <w:t>.</w:t>
      </w:r>
      <w:r w:rsidRPr="00F96956">
        <w:rPr>
          <w:rFonts w:ascii="Arial" w:hAnsi="Arial" w:cs="Arial"/>
          <w:sz w:val="22"/>
          <w:szCs w:val="22"/>
        </w:rPr>
        <w:t>Z</w:t>
      </w:r>
      <w:r>
        <w:rPr>
          <w:rFonts w:ascii="Arial" w:hAnsi="Arial" w:cs="Arial"/>
          <w:sz w:val="22"/>
          <w:szCs w:val="22"/>
        </w:rPr>
        <w:t>.</w:t>
      </w:r>
    </w:p>
    <w:p w14:paraId="1F3A729B" w14:textId="77777777" w:rsidR="00170976" w:rsidRPr="00F96956" w:rsidRDefault="00170976" w:rsidP="00170976">
      <w:pPr>
        <w:pStyle w:val="Bezodstpw"/>
        <w:rPr>
          <w:rFonts w:ascii="Arial" w:hAnsi="Arial" w:cs="Arial"/>
          <w:i/>
          <w:sz w:val="22"/>
          <w:szCs w:val="22"/>
        </w:rPr>
      </w:pPr>
      <w:r w:rsidRPr="00F96956">
        <w:rPr>
          <w:rFonts w:ascii="Arial" w:hAnsi="Arial" w:cs="Arial"/>
          <w:sz w:val="22"/>
          <w:szCs w:val="22"/>
        </w:rPr>
        <w:br/>
      </w:r>
      <w:r w:rsidRPr="00F96956">
        <w:rPr>
          <w:rFonts w:ascii="Arial" w:hAnsi="Arial" w:cs="Arial"/>
          <w:sz w:val="22"/>
          <w:szCs w:val="22"/>
        </w:rPr>
        <w:br/>
        <w:t xml:space="preserve"> Nazwa  Wykonawcy:  ................................................................</w:t>
      </w:r>
      <w:r w:rsidRPr="00F96956">
        <w:rPr>
          <w:rFonts w:ascii="Arial" w:hAnsi="Arial" w:cs="Arial"/>
          <w:sz w:val="22"/>
          <w:szCs w:val="22"/>
        </w:rPr>
        <w:tab/>
      </w:r>
      <w:r w:rsidRPr="00F96956">
        <w:rPr>
          <w:rFonts w:ascii="Arial" w:hAnsi="Arial" w:cs="Arial"/>
          <w:sz w:val="22"/>
          <w:szCs w:val="22"/>
        </w:rPr>
        <w:br/>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tab/>
      </w:r>
      <w:r w:rsidRPr="00F96956">
        <w:rPr>
          <w:rFonts w:ascii="Arial" w:hAnsi="Arial" w:cs="Arial"/>
          <w:sz w:val="22"/>
          <w:szCs w:val="22"/>
        </w:rPr>
        <w:br/>
        <w:t>Adres / siedziba  :  ......................................................................</w:t>
      </w:r>
      <w:r w:rsidRPr="00F96956">
        <w:rPr>
          <w:rFonts w:ascii="Arial" w:hAnsi="Arial" w:cs="Arial"/>
          <w:sz w:val="22"/>
          <w:szCs w:val="22"/>
        </w:rPr>
        <w:br/>
      </w:r>
    </w:p>
    <w:p w14:paraId="204B66B3" w14:textId="77777777" w:rsidR="00170976" w:rsidRDefault="00170976" w:rsidP="00170976">
      <w:pPr>
        <w:jc w:val="center"/>
        <w:rPr>
          <w:rStyle w:val="text"/>
          <w:rFonts w:ascii="Arial" w:hAnsi="Arial" w:cs="Arial"/>
          <w:b/>
          <w:sz w:val="22"/>
          <w:szCs w:val="22"/>
        </w:rPr>
      </w:pPr>
      <w:r w:rsidRPr="00B5320A">
        <w:rPr>
          <w:rStyle w:val="text"/>
          <w:rFonts w:ascii="Arial" w:hAnsi="Arial" w:cs="Arial"/>
          <w:b/>
          <w:sz w:val="22"/>
          <w:szCs w:val="22"/>
        </w:rPr>
        <w:t>Oświadczenie  Wykonawcy  dotyczące  przynależności  do grupy  kapitałowej</w:t>
      </w:r>
    </w:p>
    <w:p w14:paraId="07AF91F6" w14:textId="77777777" w:rsidR="00170976" w:rsidRPr="00B5320A" w:rsidRDefault="00170976" w:rsidP="00170976">
      <w:pPr>
        <w:jc w:val="center"/>
        <w:rPr>
          <w:rStyle w:val="text"/>
          <w:rFonts w:ascii="Arial" w:hAnsi="Arial" w:cs="Arial"/>
          <w:sz w:val="22"/>
          <w:szCs w:val="22"/>
        </w:rPr>
      </w:pPr>
      <w:r w:rsidRPr="00DB2DB3">
        <w:rPr>
          <w:rFonts w:ascii="Arial" w:eastAsia="TimesNewRoman" w:hAnsi="Arial" w:cs="Arial"/>
          <w:sz w:val="18"/>
          <w:szCs w:val="18"/>
          <w:lang w:eastAsia="pl-PL"/>
        </w:rPr>
        <w:t>składa</w:t>
      </w:r>
      <w:r>
        <w:rPr>
          <w:rFonts w:ascii="Arial" w:eastAsia="TimesNewRoman" w:hAnsi="Arial" w:cs="Arial"/>
          <w:sz w:val="18"/>
          <w:szCs w:val="18"/>
          <w:lang w:eastAsia="pl-PL"/>
        </w:rPr>
        <w:t>ne</w:t>
      </w:r>
      <w:r w:rsidRPr="00DB2DB3">
        <w:rPr>
          <w:rFonts w:ascii="Arial" w:eastAsia="TimesNewRoman" w:hAnsi="Arial" w:cs="Arial"/>
          <w:sz w:val="18"/>
          <w:szCs w:val="18"/>
          <w:lang w:eastAsia="pl-PL"/>
        </w:rPr>
        <w:t xml:space="preserve">  będzie  przez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Wykonawcę, którego</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 oferta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zostanie </w:t>
      </w:r>
      <w:r>
        <w:rPr>
          <w:rFonts w:ascii="Arial" w:eastAsia="TimesNewRoman" w:hAnsi="Arial" w:cs="Arial"/>
          <w:sz w:val="18"/>
          <w:szCs w:val="18"/>
          <w:lang w:eastAsia="pl-PL"/>
        </w:rPr>
        <w:t>najwyżej</w:t>
      </w:r>
      <w:r w:rsidRPr="00DB2DB3">
        <w:rPr>
          <w:rFonts w:ascii="Arial" w:eastAsia="TimesNewRoman" w:hAnsi="Arial" w:cs="Arial"/>
          <w:sz w:val="18"/>
          <w:szCs w:val="18"/>
          <w:lang w:eastAsia="pl-PL"/>
        </w:rPr>
        <w:t xml:space="preserve"> </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oceniona</w:t>
      </w:r>
      <w:r>
        <w:rPr>
          <w:rFonts w:ascii="Arial" w:eastAsia="TimesNewRoman" w:hAnsi="Arial" w:cs="Arial"/>
          <w:sz w:val="18"/>
          <w:szCs w:val="18"/>
          <w:lang w:eastAsia="pl-PL"/>
        </w:rPr>
        <w:t xml:space="preserve"> </w:t>
      </w:r>
      <w:r w:rsidRPr="00DB2DB3">
        <w:rPr>
          <w:rFonts w:ascii="Arial" w:eastAsia="TimesNewRoman" w:hAnsi="Arial" w:cs="Arial"/>
          <w:sz w:val="18"/>
          <w:szCs w:val="18"/>
          <w:lang w:eastAsia="pl-PL"/>
        </w:rPr>
        <w:t xml:space="preserve"> </w:t>
      </w:r>
      <w:r w:rsidRPr="00B5320A">
        <w:rPr>
          <w:rStyle w:val="text"/>
          <w:rFonts w:ascii="Arial" w:hAnsi="Arial" w:cs="Arial"/>
          <w:sz w:val="22"/>
          <w:szCs w:val="22"/>
        </w:rPr>
        <w:br/>
      </w:r>
    </w:p>
    <w:p w14:paraId="757F2EEE" w14:textId="77777777" w:rsidR="00170976" w:rsidRPr="00C73E1E" w:rsidRDefault="00170976" w:rsidP="00170976">
      <w:pPr>
        <w:pStyle w:val="WW-Domylnie"/>
        <w:jc w:val="both"/>
        <w:rPr>
          <w:rFonts w:ascii="Arial" w:hAnsi="Arial" w:cs="Arial"/>
          <w:b/>
          <w:color w:val="auto"/>
        </w:rPr>
      </w:pPr>
      <w:r w:rsidRPr="00646821">
        <w:rPr>
          <w:rFonts w:ascii="Arial" w:hAnsi="Arial" w:cs="Arial"/>
          <w:sz w:val="22"/>
          <w:szCs w:val="22"/>
        </w:rPr>
        <w:t xml:space="preserve">Na </w:t>
      </w:r>
      <w:r>
        <w:rPr>
          <w:rFonts w:ascii="Arial" w:hAnsi="Arial" w:cs="Arial"/>
          <w:sz w:val="22"/>
          <w:szCs w:val="22"/>
        </w:rPr>
        <w:t xml:space="preserve"> </w:t>
      </w:r>
      <w:r w:rsidRPr="00646821">
        <w:rPr>
          <w:rFonts w:ascii="Arial" w:hAnsi="Arial" w:cs="Arial"/>
          <w:sz w:val="22"/>
          <w:szCs w:val="22"/>
        </w:rPr>
        <w:t xml:space="preserve">potrzeby postępowania o udzielenie zamówienia publicznego  </w:t>
      </w:r>
      <w:r>
        <w:rPr>
          <w:rFonts w:ascii="Arial" w:hAnsi="Arial" w:cs="Arial"/>
          <w:sz w:val="22"/>
          <w:szCs w:val="22"/>
        </w:rPr>
        <w:t xml:space="preserve">pn: </w:t>
      </w:r>
      <w:r w:rsidRPr="00023A6D">
        <w:rPr>
          <w:rFonts w:ascii="Arial" w:hAnsi="Arial"/>
          <w:b/>
          <w:sz w:val="20"/>
          <w:szCs w:val="20"/>
        </w:rPr>
        <w:t>„Dostawa oleju opałowego dla Domu Pomocy Społecznej w Dąbrowie”</w:t>
      </w:r>
      <w:r w:rsidRPr="00C73E1E">
        <w:rPr>
          <w:rFonts w:ascii="Arial" w:hAnsi="Arial" w:cs="Arial"/>
          <w:b/>
          <w:bCs/>
          <w:color w:val="auto"/>
          <w:sz w:val="20"/>
          <w:szCs w:val="20"/>
        </w:rPr>
        <w:t>.</w:t>
      </w:r>
    </w:p>
    <w:p w14:paraId="2B3852E1" w14:textId="77777777" w:rsidR="00170976" w:rsidRPr="006E71D0" w:rsidRDefault="00170976" w:rsidP="00170976">
      <w:pPr>
        <w:pStyle w:val="WW-Domylnie"/>
        <w:jc w:val="both"/>
        <w:rPr>
          <w:rStyle w:val="text"/>
          <w:rFonts w:ascii="Arial" w:hAnsi="Arial" w:cs="Arial"/>
          <w:sz w:val="20"/>
          <w:szCs w:val="20"/>
        </w:rPr>
      </w:pPr>
      <w:r>
        <w:rPr>
          <w:rFonts w:ascii="Arial" w:hAnsi="Arial" w:cs="Arial"/>
          <w:b/>
          <w:bCs/>
          <w:sz w:val="20"/>
          <w:szCs w:val="20"/>
        </w:rPr>
        <w:t xml:space="preserve"> </w:t>
      </w:r>
      <w:r w:rsidRPr="00094199">
        <w:rPr>
          <w:rFonts w:ascii="Arial" w:hAnsi="Arial" w:cs="Arial"/>
          <w:sz w:val="20"/>
          <w:szCs w:val="20"/>
        </w:rPr>
        <w:t xml:space="preserve">prowadzonego przez </w:t>
      </w:r>
      <w:r>
        <w:rPr>
          <w:rFonts w:ascii="Arial" w:hAnsi="Arial" w:cs="Arial"/>
          <w:b/>
          <w:sz w:val="20"/>
          <w:szCs w:val="20"/>
        </w:rPr>
        <w:t xml:space="preserve">Dom Pomocy Społecznej w Dąbrowie  </w:t>
      </w:r>
      <w:r w:rsidRPr="00094199">
        <w:rPr>
          <w:rFonts w:ascii="Arial" w:hAnsi="Arial" w:cs="Arial"/>
          <w:sz w:val="20"/>
          <w:szCs w:val="20"/>
          <w:lang w:eastAsia="pl-PL"/>
        </w:rPr>
        <w:t>oświadczam, co następuje:</w:t>
      </w:r>
    </w:p>
    <w:p w14:paraId="2AD0434D" w14:textId="77777777" w:rsidR="00170976" w:rsidRDefault="00170976" w:rsidP="00170976">
      <w:pPr>
        <w:jc w:val="both"/>
        <w:rPr>
          <w:rStyle w:val="text"/>
          <w:rFonts w:ascii="Arial" w:hAnsi="Arial" w:cs="Arial"/>
          <w:i/>
        </w:rPr>
      </w:pPr>
      <w:r>
        <w:rPr>
          <w:rStyle w:val="text"/>
          <w:rFonts w:ascii="Arial" w:hAnsi="Arial" w:cs="Arial"/>
        </w:rPr>
        <w:br/>
      </w:r>
      <w:r w:rsidRPr="007B6D4A">
        <w:rPr>
          <w:rStyle w:val="text"/>
          <w:rFonts w:ascii="Arial" w:hAnsi="Arial" w:cs="Arial"/>
          <w:i/>
        </w:rPr>
        <w:t>1) Oświadczam, że nie należę do grupy kapitałowej *</w:t>
      </w:r>
    </w:p>
    <w:p w14:paraId="12B2B858" w14:textId="77777777" w:rsidR="00170976" w:rsidRPr="007B6D4A" w:rsidRDefault="00170976" w:rsidP="00170976">
      <w:pPr>
        <w:jc w:val="both"/>
        <w:rPr>
          <w:rStyle w:val="text"/>
          <w:rFonts w:ascii="Arial" w:hAnsi="Arial" w:cs="Arial"/>
          <w:i/>
        </w:rPr>
      </w:pPr>
      <w:r w:rsidRPr="007B6D4A">
        <w:rPr>
          <w:rStyle w:val="text"/>
          <w:rFonts w:ascii="Arial" w:hAnsi="Arial" w:cs="Arial"/>
          <w:i/>
        </w:rPr>
        <w:t xml:space="preserve"> </w:t>
      </w:r>
      <w:r w:rsidRPr="007B6D4A">
        <w:rPr>
          <w:rFonts w:ascii="Arial" w:hAnsi="Arial" w:cs="Arial"/>
        </w:rPr>
        <w:t xml:space="preserve">w rozumieniu ustawy z dnia 16 lutego 2007 r. o ochronie konkurencji i konsumentów </w:t>
      </w:r>
      <w:r>
        <w:rPr>
          <w:rFonts w:ascii="Arial" w:hAnsi="Arial" w:cs="Arial"/>
        </w:rPr>
        <w:t xml:space="preserve">                              </w:t>
      </w:r>
      <w:r w:rsidRPr="007B6D4A">
        <w:rPr>
          <w:rFonts w:ascii="Arial" w:hAnsi="Arial" w:cs="Arial"/>
        </w:rPr>
        <w:t>(t.j. Dz. U. z 2020 r. poz. 1076 z późn. zm</w:t>
      </w:r>
      <w:r>
        <w:rPr>
          <w:rFonts w:ascii="Arial" w:hAnsi="Arial" w:cs="Arial"/>
        </w:rPr>
        <w:t>.</w:t>
      </w:r>
      <w:r w:rsidRPr="007B6D4A">
        <w:rPr>
          <w:rFonts w:ascii="Arial" w:hAnsi="Arial" w:cs="Arial"/>
        </w:rPr>
        <w:t>)</w:t>
      </w:r>
      <w:r>
        <w:rPr>
          <w:rFonts w:ascii="Arial" w:hAnsi="Arial" w:cs="Arial"/>
        </w:rPr>
        <w:t xml:space="preserve"> </w:t>
      </w:r>
      <w:r w:rsidRPr="007B6D4A">
        <w:rPr>
          <w:rFonts w:ascii="Arial" w:hAnsi="Arial" w:cs="Arial"/>
        </w:rPr>
        <w:t xml:space="preserve"> w stosunku do Wykonawców, którzy złożyli odrębne oferty w niniejszym postępowaniu o udzielenie zamówienia publicznego</w:t>
      </w:r>
      <w:r w:rsidRPr="007B6D4A">
        <w:rPr>
          <w:rStyle w:val="text"/>
          <w:rFonts w:ascii="Arial" w:hAnsi="Arial" w:cs="Arial"/>
          <w:i/>
        </w:rPr>
        <w:t>.</w:t>
      </w:r>
    </w:p>
    <w:p w14:paraId="6D56B380" w14:textId="77777777" w:rsidR="00170976" w:rsidRPr="006B00C1" w:rsidRDefault="00170976" w:rsidP="00170976">
      <w:pPr>
        <w:jc w:val="both"/>
        <w:rPr>
          <w:rStyle w:val="text"/>
          <w:rFonts w:ascii="Arial" w:hAnsi="Arial" w:cs="Arial"/>
          <w:i/>
          <w:sz w:val="22"/>
          <w:szCs w:val="22"/>
        </w:rPr>
      </w:pPr>
    </w:p>
    <w:p w14:paraId="323123CC" w14:textId="77777777" w:rsidR="00170976" w:rsidRDefault="00170976" w:rsidP="00170976">
      <w:pPr>
        <w:pStyle w:val="Bezodstpw"/>
        <w:jc w:val="both"/>
        <w:rPr>
          <w:b/>
          <w:bCs/>
          <w:sz w:val="20"/>
          <w:szCs w:val="20"/>
          <w:lang w:eastAsia="pl-PL"/>
        </w:rPr>
      </w:pPr>
      <w:r w:rsidRPr="007B6D4A">
        <w:rPr>
          <w:rStyle w:val="text"/>
          <w:rFonts w:ascii="Arial" w:hAnsi="Arial" w:cs="Arial"/>
          <w:i/>
          <w:sz w:val="20"/>
          <w:szCs w:val="20"/>
        </w:rPr>
        <w:t>2)  Oświadczam że należę do</w:t>
      </w:r>
      <w:r>
        <w:rPr>
          <w:rStyle w:val="text"/>
          <w:rFonts w:ascii="Arial" w:hAnsi="Arial" w:cs="Arial"/>
          <w:i/>
          <w:sz w:val="20"/>
          <w:szCs w:val="20"/>
        </w:rPr>
        <w:t xml:space="preserve"> </w:t>
      </w:r>
      <w:r w:rsidRPr="007B6D4A">
        <w:rPr>
          <w:rStyle w:val="text"/>
          <w:rFonts w:ascii="Arial" w:hAnsi="Arial" w:cs="Arial"/>
          <w:i/>
          <w:sz w:val="20"/>
          <w:szCs w:val="20"/>
        </w:rPr>
        <w:t>grupy kapitałowej</w:t>
      </w:r>
      <w:r w:rsidRPr="007B6D4A">
        <w:rPr>
          <w:rStyle w:val="text"/>
          <w:rFonts w:ascii="Arial" w:hAnsi="Arial" w:cs="Arial"/>
          <w:sz w:val="20"/>
          <w:szCs w:val="20"/>
        </w:rPr>
        <w:t xml:space="preserve">  *</w:t>
      </w:r>
      <w:r w:rsidRPr="007B6D4A">
        <w:rPr>
          <w:b/>
          <w:bCs/>
          <w:sz w:val="20"/>
          <w:szCs w:val="20"/>
          <w:lang w:eastAsia="pl-PL"/>
        </w:rPr>
        <w:t xml:space="preserve"> </w:t>
      </w:r>
    </w:p>
    <w:p w14:paraId="22370AF9" w14:textId="77777777" w:rsidR="00170976" w:rsidRPr="007B6D4A" w:rsidRDefault="00170976" w:rsidP="00170976">
      <w:pPr>
        <w:pStyle w:val="Bezodstpw"/>
        <w:jc w:val="both"/>
        <w:rPr>
          <w:sz w:val="20"/>
          <w:szCs w:val="20"/>
        </w:rPr>
      </w:pPr>
      <w:r w:rsidRPr="007B6D4A">
        <w:rPr>
          <w:rStyle w:val="BezodstpwZnak"/>
          <w:rFonts w:ascii="Arial" w:hAnsi="Arial" w:cs="Arial"/>
          <w:sz w:val="20"/>
          <w:szCs w:val="20"/>
        </w:rPr>
        <w:t xml:space="preserve">w rozumieniu ustawy z dnia 16 </w:t>
      </w:r>
      <w:r>
        <w:rPr>
          <w:rStyle w:val="BezodstpwZnak"/>
          <w:rFonts w:ascii="Arial" w:hAnsi="Arial" w:cs="Arial"/>
          <w:sz w:val="20"/>
          <w:szCs w:val="20"/>
        </w:rPr>
        <w:t xml:space="preserve"> </w:t>
      </w:r>
      <w:r w:rsidRPr="007B6D4A">
        <w:rPr>
          <w:rStyle w:val="BezodstpwZnak"/>
          <w:rFonts w:ascii="Arial" w:hAnsi="Arial" w:cs="Arial"/>
          <w:sz w:val="20"/>
          <w:szCs w:val="20"/>
        </w:rPr>
        <w:t xml:space="preserve">lutego </w:t>
      </w:r>
      <w:r>
        <w:rPr>
          <w:rStyle w:val="BezodstpwZnak"/>
          <w:rFonts w:ascii="Arial" w:hAnsi="Arial" w:cs="Arial"/>
          <w:sz w:val="20"/>
          <w:szCs w:val="20"/>
        </w:rPr>
        <w:t xml:space="preserve"> </w:t>
      </w:r>
      <w:r w:rsidRPr="007B6D4A">
        <w:rPr>
          <w:rStyle w:val="BezodstpwZnak"/>
          <w:rFonts w:ascii="Arial" w:hAnsi="Arial" w:cs="Arial"/>
          <w:sz w:val="20"/>
          <w:szCs w:val="20"/>
        </w:rPr>
        <w:t xml:space="preserve">2007 r. </w:t>
      </w:r>
      <w:r>
        <w:rPr>
          <w:rStyle w:val="BezodstpwZnak"/>
          <w:rFonts w:ascii="Arial" w:hAnsi="Arial" w:cs="Arial"/>
          <w:sz w:val="20"/>
          <w:szCs w:val="20"/>
        </w:rPr>
        <w:t xml:space="preserve"> </w:t>
      </w:r>
      <w:r w:rsidRPr="007B6D4A">
        <w:rPr>
          <w:rStyle w:val="BezodstpwZnak"/>
          <w:rFonts w:ascii="Arial" w:hAnsi="Arial" w:cs="Arial"/>
          <w:sz w:val="20"/>
          <w:szCs w:val="20"/>
        </w:rPr>
        <w:t xml:space="preserve">o ochronie konkurencji i konsumentów </w:t>
      </w:r>
      <w:r>
        <w:rPr>
          <w:rStyle w:val="BezodstpwZnak"/>
          <w:rFonts w:ascii="Arial" w:hAnsi="Arial" w:cs="Arial"/>
          <w:sz w:val="20"/>
          <w:szCs w:val="20"/>
        </w:rPr>
        <w:t xml:space="preserve">                                  </w:t>
      </w:r>
      <w:r w:rsidRPr="007B6D4A">
        <w:rPr>
          <w:rStyle w:val="BezodstpwZnak"/>
          <w:rFonts w:ascii="Arial" w:hAnsi="Arial" w:cs="Arial"/>
          <w:sz w:val="20"/>
          <w:szCs w:val="20"/>
        </w:rPr>
        <w:t>(t.j.</w:t>
      </w:r>
      <w:r>
        <w:rPr>
          <w:rStyle w:val="BezodstpwZnak"/>
          <w:rFonts w:ascii="Arial" w:hAnsi="Arial" w:cs="Arial"/>
          <w:sz w:val="20"/>
          <w:szCs w:val="20"/>
        </w:rPr>
        <w:t xml:space="preserve">  </w:t>
      </w:r>
      <w:r w:rsidRPr="007B6D4A">
        <w:rPr>
          <w:rStyle w:val="BezodstpwZnak"/>
          <w:rFonts w:ascii="Arial" w:hAnsi="Arial" w:cs="Arial"/>
          <w:sz w:val="20"/>
          <w:szCs w:val="20"/>
        </w:rPr>
        <w:t xml:space="preserve">Dz.U. z </w:t>
      </w:r>
      <w:r>
        <w:rPr>
          <w:rStyle w:val="BezodstpwZnak"/>
          <w:rFonts w:ascii="Arial" w:hAnsi="Arial" w:cs="Arial"/>
          <w:sz w:val="20"/>
          <w:szCs w:val="20"/>
        </w:rPr>
        <w:t xml:space="preserve"> </w:t>
      </w:r>
      <w:r w:rsidRPr="007B6D4A">
        <w:rPr>
          <w:rStyle w:val="BezodstpwZnak"/>
          <w:rFonts w:ascii="Arial" w:hAnsi="Arial" w:cs="Arial"/>
          <w:sz w:val="20"/>
          <w:szCs w:val="20"/>
        </w:rPr>
        <w:t xml:space="preserve">2020 r. poz. 1076 </w:t>
      </w:r>
      <w:r>
        <w:rPr>
          <w:rStyle w:val="BezodstpwZnak"/>
          <w:rFonts w:ascii="Arial" w:hAnsi="Arial" w:cs="Arial"/>
          <w:sz w:val="20"/>
          <w:szCs w:val="20"/>
        </w:rPr>
        <w:t xml:space="preserve"> </w:t>
      </w:r>
      <w:r w:rsidRPr="007B6D4A">
        <w:rPr>
          <w:rStyle w:val="BezodstpwZnak"/>
          <w:rFonts w:ascii="Arial" w:hAnsi="Arial" w:cs="Arial"/>
          <w:sz w:val="20"/>
          <w:szCs w:val="20"/>
        </w:rPr>
        <w:t>z późn. zm</w:t>
      </w:r>
      <w:r>
        <w:rPr>
          <w:rStyle w:val="BezodstpwZnak"/>
          <w:rFonts w:ascii="Arial" w:hAnsi="Arial" w:cs="Arial"/>
          <w:sz w:val="20"/>
          <w:szCs w:val="20"/>
        </w:rPr>
        <w:t>.</w:t>
      </w:r>
      <w:r w:rsidRPr="007B6D4A">
        <w:rPr>
          <w:rStyle w:val="BezodstpwZnak"/>
          <w:rFonts w:ascii="Arial" w:hAnsi="Arial" w:cs="Arial"/>
          <w:sz w:val="20"/>
          <w:szCs w:val="20"/>
        </w:rPr>
        <w:t>),</w:t>
      </w:r>
      <w:r>
        <w:rPr>
          <w:rStyle w:val="BezodstpwZnak"/>
          <w:rFonts w:ascii="Arial" w:hAnsi="Arial" w:cs="Arial"/>
          <w:sz w:val="20"/>
          <w:szCs w:val="20"/>
        </w:rPr>
        <w:t xml:space="preserve"> </w:t>
      </w:r>
      <w:r w:rsidRPr="007B6D4A">
        <w:rPr>
          <w:rStyle w:val="BezodstpwZnak"/>
          <w:rFonts w:ascii="Arial" w:hAnsi="Arial" w:cs="Arial"/>
          <w:sz w:val="20"/>
          <w:szCs w:val="20"/>
        </w:rPr>
        <w:t xml:space="preserve"> z </w:t>
      </w:r>
      <w:r>
        <w:rPr>
          <w:rStyle w:val="BezodstpwZnak"/>
          <w:rFonts w:ascii="Arial" w:hAnsi="Arial" w:cs="Arial"/>
          <w:sz w:val="20"/>
          <w:szCs w:val="20"/>
        </w:rPr>
        <w:t xml:space="preserve"> </w:t>
      </w:r>
      <w:r w:rsidRPr="007B6D4A">
        <w:rPr>
          <w:rStyle w:val="BezodstpwZnak"/>
          <w:rFonts w:ascii="Arial" w:hAnsi="Arial" w:cs="Arial"/>
          <w:sz w:val="20"/>
          <w:szCs w:val="20"/>
        </w:rPr>
        <w:t xml:space="preserve">innym Wykonawcą, który złożył odrębną </w:t>
      </w:r>
      <w:r>
        <w:rPr>
          <w:rStyle w:val="BezodstpwZnak"/>
          <w:rFonts w:ascii="Arial" w:hAnsi="Arial" w:cs="Arial"/>
          <w:sz w:val="20"/>
          <w:szCs w:val="20"/>
        </w:rPr>
        <w:br/>
      </w:r>
      <w:r w:rsidRPr="007B6D4A">
        <w:rPr>
          <w:rStyle w:val="BezodstpwZnak"/>
          <w:rFonts w:ascii="Arial" w:hAnsi="Arial" w:cs="Arial"/>
          <w:sz w:val="20"/>
          <w:szCs w:val="20"/>
        </w:rPr>
        <w:t>ofertę w niniejszym postępowaniu o udzielenie zamówienia publicznego:</w:t>
      </w:r>
      <w:r w:rsidRPr="007B6D4A">
        <w:rPr>
          <w:sz w:val="20"/>
          <w:szCs w:val="20"/>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6"/>
        <w:gridCol w:w="3420"/>
        <w:gridCol w:w="4861"/>
      </w:tblGrid>
      <w:tr w:rsidR="00170976" w:rsidRPr="007B6D4A" w14:paraId="153A6602" w14:textId="77777777" w:rsidTr="00BA079A">
        <w:tc>
          <w:tcPr>
            <w:tcW w:w="556" w:type="dxa"/>
            <w:tcBorders>
              <w:top w:val="single" w:sz="1" w:space="0" w:color="000000"/>
              <w:left w:val="single" w:sz="1" w:space="0" w:color="000000"/>
              <w:bottom w:val="single" w:sz="1" w:space="0" w:color="000000"/>
            </w:tcBorders>
            <w:shd w:val="clear" w:color="auto" w:fill="auto"/>
          </w:tcPr>
          <w:p w14:paraId="34ACBF56"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Lp.</w:t>
            </w:r>
          </w:p>
        </w:tc>
        <w:tc>
          <w:tcPr>
            <w:tcW w:w="3420" w:type="dxa"/>
            <w:tcBorders>
              <w:top w:val="single" w:sz="1" w:space="0" w:color="000000"/>
              <w:left w:val="single" w:sz="1" w:space="0" w:color="000000"/>
              <w:bottom w:val="single" w:sz="1" w:space="0" w:color="000000"/>
            </w:tcBorders>
            <w:shd w:val="clear" w:color="auto" w:fill="auto"/>
          </w:tcPr>
          <w:p w14:paraId="623507A7"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Nazwa podmiotu</w:t>
            </w:r>
          </w:p>
        </w:tc>
        <w:tc>
          <w:tcPr>
            <w:tcW w:w="4861" w:type="dxa"/>
            <w:tcBorders>
              <w:top w:val="single" w:sz="1" w:space="0" w:color="000000"/>
              <w:left w:val="single" w:sz="1" w:space="0" w:color="000000"/>
              <w:bottom w:val="single" w:sz="1" w:space="0" w:color="000000"/>
              <w:right w:val="single" w:sz="1" w:space="0" w:color="000000"/>
            </w:tcBorders>
            <w:shd w:val="clear" w:color="auto" w:fill="auto"/>
          </w:tcPr>
          <w:p w14:paraId="27738176"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 xml:space="preserve">Adres podmiotu </w:t>
            </w:r>
          </w:p>
        </w:tc>
      </w:tr>
      <w:tr w:rsidR="00170976" w:rsidRPr="007B6D4A" w14:paraId="179367D1" w14:textId="77777777" w:rsidTr="00BA079A">
        <w:tc>
          <w:tcPr>
            <w:tcW w:w="556" w:type="dxa"/>
            <w:tcBorders>
              <w:left w:val="single" w:sz="1" w:space="0" w:color="000000"/>
              <w:bottom w:val="single" w:sz="1" w:space="0" w:color="000000"/>
            </w:tcBorders>
            <w:shd w:val="clear" w:color="auto" w:fill="auto"/>
          </w:tcPr>
          <w:p w14:paraId="7C6821E8"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1.</w:t>
            </w:r>
          </w:p>
        </w:tc>
        <w:tc>
          <w:tcPr>
            <w:tcW w:w="3420" w:type="dxa"/>
            <w:tcBorders>
              <w:left w:val="single" w:sz="1" w:space="0" w:color="000000"/>
              <w:bottom w:val="single" w:sz="1" w:space="0" w:color="000000"/>
            </w:tcBorders>
            <w:shd w:val="clear" w:color="auto" w:fill="auto"/>
          </w:tcPr>
          <w:p w14:paraId="41E9B08D" w14:textId="77777777" w:rsidR="00170976" w:rsidRPr="007B6D4A" w:rsidRDefault="00170976" w:rsidP="00BA079A">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3D26E106" w14:textId="77777777" w:rsidR="00170976" w:rsidRPr="007B6D4A" w:rsidRDefault="00170976" w:rsidP="00BA079A">
            <w:pPr>
              <w:pStyle w:val="Zawartotabeli"/>
              <w:snapToGrid w:val="0"/>
              <w:jc w:val="both"/>
              <w:rPr>
                <w:rFonts w:ascii="Arial" w:hAnsi="Arial" w:cs="Arial"/>
                <w:sz w:val="22"/>
                <w:szCs w:val="22"/>
              </w:rPr>
            </w:pPr>
          </w:p>
        </w:tc>
      </w:tr>
      <w:tr w:rsidR="00170976" w:rsidRPr="007B6D4A" w14:paraId="7E5C4D5A" w14:textId="77777777" w:rsidTr="00BA079A">
        <w:tc>
          <w:tcPr>
            <w:tcW w:w="556" w:type="dxa"/>
            <w:tcBorders>
              <w:left w:val="single" w:sz="1" w:space="0" w:color="000000"/>
              <w:bottom w:val="single" w:sz="1" w:space="0" w:color="000000"/>
            </w:tcBorders>
            <w:shd w:val="clear" w:color="auto" w:fill="auto"/>
          </w:tcPr>
          <w:p w14:paraId="0D027F17"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2.</w:t>
            </w:r>
          </w:p>
        </w:tc>
        <w:tc>
          <w:tcPr>
            <w:tcW w:w="3420" w:type="dxa"/>
            <w:tcBorders>
              <w:left w:val="single" w:sz="1" w:space="0" w:color="000000"/>
              <w:bottom w:val="single" w:sz="1" w:space="0" w:color="000000"/>
            </w:tcBorders>
            <w:shd w:val="clear" w:color="auto" w:fill="auto"/>
          </w:tcPr>
          <w:p w14:paraId="33D257BE" w14:textId="77777777" w:rsidR="00170976" w:rsidRPr="007B6D4A" w:rsidRDefault="00170976" w:rsidP="00BA079A">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277CEB51" w14:textId="77777777" w:rsidR="00170976" w:rsidRPr="007B6D4A" w:rsidRDefault="00170976" w:rsidP="00BA079A">
            <w:pPr>
              <w:pStyle w:val="Zawartotabeli"/>
              <w:snapToGrid w:val="0"/>
              <w:jc w:val="both"/>
              <w:rPr>
                <w:rFonts w:ascii="Arial" w:hAnsi="Arial" w:cs="Arial"/>
                <w:sz w:val="22"/>
                <w:szCs w:val="22"/>
              </w:rPr>
            </w:pPr>
          </w:p>
        </w:tc>
      </w:tr>
      <w:tr w:rsidR="00170976" w:rsidRPr="007B6D4A" w14:paraId="4499FDAD" w14:textId="77777777" w:rsidTr="00BA079A">
        <w:tc>
          <w:tcPr>
            <w:tcW w:w="556" w:type="dxa"/>
            <w:tcBorders>
              <w:left w:val="single" w:sz="1" w:space="0" w:color="000000"/>
              <w:bottom w:val="single" w:sz="1" w:space="0" w:color="000000"/>
            </w:tcBorders>
            <w:shd w:val="clear" w:color="auto" w:fill="auto"/>
          </w:tcPr>
          <w:p w14:paraId="3610681D" w14:textId="77777777" w:rsidR="00170976" w:rsidRPr="007B6D4A" w:rsidRDefault="00170976" w:rsidP="00BA079A">
            <w:pPr>
              <w:pStyle w:val="Zawartotabeli"/>
              <w:snapToGrid w:val="0"/>
              <w:jc w:val="both"/>
              <w:rPr>
                <w:rFonts w:ascii="Arial" w:hAnsi="Arial" w:cs="Arial"/>
                <w:sz w:val="22"/>
                <w:szCs w:val="22"/>
              </w:rPr>
            </w:pPr>
            <w:r w:rsidRPr="007B6D4A">
              <w:rPr>
                <w:rFonts w:ascii="Arial" w:hAnsi="Arial" w:cs="Arial"/>
                <w:sz w:val="22"/>
                <w:szCs w:val="22"/>
              </w:rPr>
              <w:t>...</w:t>
            </w:r>
          </w:p>
        </w:tc>
        <w:tc>
          <w:tcPr>
            <w:tcW w:w="3420" w:type="dxa"/>
            <w:tcBorders>
              <w:left w:val="single" w:sz="1" w:space="0" w:color="000000"/>
              <w:bottom w:val="single" w:sz="1" w:space="0" w:color="000000"/>
            </w:tcBorders>
            <w:shd w:val="clear" w:color="auto" w:fill="auto"/>
          </w:tcPr>
          <w:p w14:paraId="2E76E219" w14:textId="77777777" w:rsidR="00170976" w:rsidRPr="007B6D4A" w:rsidRDefault="00170976" w:rsidP="00BA079A">
            <w:pPr>
              <w:pStyle w:val="Zawartotabeli"/>
              <w:snapToGrid w:val="0"/>
              <w:jc w:val="both"/>
              <w:rPr>
                <w:rFonts w:ascii="Arial" w:hAnsi="Arial" w:cs="Arial"/>
                <w:sz w:val="22"/>
                <w:szCs w:val="22"/>
              </w:rPr>
            </w:pPr>
          </w:p>
        </w:tc>
        <w:tc>
          <w:tcPr>
            <w:tcW w:w="4861" w:type="dxa"/>
            <w:tcBorders>
              <w:left w:val="single" w:sz="1" w:space="0" w:color="000000"/>
              <w:bottom w:val="single" w:sz="1" w:space="0" w:color="000000"/>
              <w:right w:val="single" w:sz="1" w:space="0" w:color="000000"/>
            </w:tcBorders>
            <w:shd w:val="clear" w:color="auto" w:fill="auto"/>
          </w:tcPr>
          <w:p w14:paraId="21CCB073" w14:textId="77777777" w:rsidR="00170976" w:rsidRPr="007B6D4A" w:rsidRDefault="00170976" w:rsidP="00BA079A">
            <w:pPr>
              <w:pStyle w:val="Zawartotabeli"/>
              <w:snapToGrid w:val="0"/>
              <w:jc w:val="both"/>
              <w:rPr>
                <w:rFonts w:ascii="Arial" w:hAnsi="Arial" w:cs="Arial"/>
                <w:sz w:val="22"/>
                <w:szCs w:val="22"/>
              </w:rPr>
            </w:pPr>
          </w:p>
        </w:tc>
      </w:tr>
    </w:tbl>
    <w:p w14:paraId="62A59DC7" w14:textId="77777777" w:rsidR="00170976" w:rsidRPr="007B6D4A" w:rsidRDefault="00170976" w:rsidP="00170976">
      <w:pPr>
        <w:widowControl w:val="0"/>
        <w:spacing w:line="360" w:lineRule="auto"/>
        <w:jc w:val="both"/>
        <w:rPr>
          <w:rFonts w:ascii="Arial" w:hAnsi="Arial" w:cs="Arial"/>
        </w:rPr>
      </w:pPr>
    </w:p>
    <w:p w14:paraId="06A2C386" w14:textId="77777777" w:rsidR="00170976" w:rsidRPr="007B6D4A" w:rsidRDefault="00170976" w:rsidP="00170976">
      <w:pPr>
        <w:widowControl w:val="0"/>
        <w:spacing w:line="360" w:lineRule="auto"/>
        <w:jc w:val="both"/>
        <w:rPr>
          <w:rFonts w:ascii="Arial" w:hAnsi="Arial" w:cs="Arial"/>
        </w:rPr>
      </w:pPr>
      <w:r w:rsidRPr="007B6D4A">
        <w:rPr>
          <w:rFonts w:ascii="Arial" w:hAnsi="Arial" w:cs="Arial"/>
        </w:rPr>
        <w:t>Jednocześnie przekładam</w:t>
      </w:r>
      <w:r>
        <w:rPr>
          <w:rFonts w:ascii="Arial" w:hAnsi="Arial" w:cs="Arial"/>
        </w:rPr>
        <w:t xml:space="preserve"> </w:t>
      </w:r>
      <w:r w:rsidRPr="007B6D4A">
        <w:rPr>
          <w:rFonts w:ascii="Arial" w:hAnsi="Arial" w:cs="Arial"/>
        </w:rPr>
        <w:t xml:space="preserve"> następujące</w:t>
      </w:r>
      <w:r>
        <w:rPr>
          <w:rFonts w:ascii="Arial" w:hAnsi="Arial" w:cs="Arial"/>
        </w:rPr>
        <w:t xml:space="preserve"> </w:t>
      </w:r>
      <w:r w:rsidRPr="007B6D4A">
        <w:rPr>
          <w:rFonts w:ascii="Arial" w:hAnsi="Arial" w:cs="Arial"/>
        </w:rPr>
        <w:t xml:space="preserve"> dokumenty lub informacje potwierdzające przygotowanie oferty</w:t>
      </w:r>
      <w:r>
        <w:rPr>
          <w:rFonts w:ascii="Arial" w:hAnsi="Arial" w:cs="Arial"/>
        </w:rPr>
        <w:t xml:space="preserve"> </w:t>
      </w:r>
      <w:r w:rsidRPr="007B6D4A">
        <w:rPr>
          <w:rFonts w:ascii="Arial" w:hAnsi="Arial" w:cs="Arial"/>
        </w:rPr>
        <w:t xml:space="preserve"> niezależnie</w:t>
      </w:r>
      <w:r>
        <w:rPr>
          <w:rFonts w:ascii="Arial" w:hAnsi="Arial" w:cs="Arial"/>
        </w:rPr>
        <w:t xml:space="preserve"> </w:t>
      </w:r>
      <w:r w:rsidRPr="007B6D4A">
        <w:rPr>
          <w:rFonts w:ascii="Arial" w:hAnsi="Arial" w:cs="Arial"/>
        </w:rPr>
        <w:t xml:space="preserve"> od</w:t>
      </w:r>
      <w:r>
        <w:rPr>
          <w:rFonts w:ascii="Arial" w:hAnsi="Arial" w:cs="Arial"/>
        </w:rPr>
        <w:t xml:space="preserve"> </w:t>
      </w:r>
      <w:r w:rsidRPr="007B6D4A">
        <w:rPr>
          <w:rFonts w:ascii="Arial" w:hAnsi="Arial" w:cs="Arial"/>
        </w:rPr>
        <w:t xml:space="preserve"> innego Wykonawcy należącego do tej samej grupy kapitałowej:</w:t>
      </w:r>
    </w:p>
    <w:p w14:paraId="2D339232" w14:textId="77777777" w:rsidR="00170976" w:rsidRPr="007B6D4A" w:rsidRDefault="00170976" w:rsidP="00170976">
      <w:pPr>
        <w:autoSpaceDE w:val="0"/>
        <w:autoSpaceDN w:val="0"/>
        <w:adjustRightInd w:val="0"/>
        <w:spacing w:line="360" w:lineRule="auto"/>
        <w:jc w:val="both"/>
        <w:rPr>
          <w:rFonts w:ascii="Arial" w:hAnsi="Arial" w:cs="Arial"/>
        </w:rPr>
      </w:pPr>
      <w:r w:rsidRPr="007B6D4A">
        <w:rPr>
          <w:rFonts w:ascii="Arial" w:hAnsi="Arial" w:cs="Arial"/>
        </w:rPr>
        <w:t>1)………………………………………………………………………………………………</w:t>
      </w:r>
    </w:p>
    <w:p w14:paraId="2E7C4994" w14:textId="77777777" w:rsidR="00170976" w:rsidRPr="007B6D4A" w:rsidRDefault="00170976" w:rsidP="00170976">
      <w:pPr>
        <w:autoSpaceDE w:val="0"/>
        <w:autoSpaceDN w:val="0"/>
        <w:adjustRightInd w:val="0"/>
        <w:spacing w:line="360" w:lineRule="auto"/>
        <w:jc w:val="both"/>
        <w:rPr>
          <w:rFonts w:ascii="Arial" w:hAnsi="Arial" w:cs="Arial"/>
        </w:rPr>
      </w:pPr>
      <w:r w:rsidRPr="007B6D4A">
        <w:rPr>
          <w:rFonts w:ascii="Arial" w:hAnsi="Arial" w:cs="Arial"/>
        </w:rPr>
        <w:t>2)………………………………………………………………………………………………</w:t>
      </w:r>
    </w:p>
    <w:p w14:paraId="711F7C31" w14:textId="77777777" w:rsidR="00170976" w:rsidRPr="007B6D4A" w:rsidRDefault="00170976" w:rsidP="00170976">
      <w:pPr>
        <w:autoSpaceDE w:val="0"/>
        <w:autoSpaceDN w:val="0"/>
        <w:adjustRightInd w:val="0"/>
        <w:spacing w:line="360" w:lineRule="auto"/>
        <w:jc w:val="both"/>
        <w:rPr>
          <w:rFonts w:cs="Calibri"/>
        </w:rPr>
      </w:pPr>
      <w:r w:rsidRPr="007B6D4A">
        <w:rPr>
          <w:rFonts w:ascii="Arial" w:hAnsi="Arial" w:cs="Arial"/>
        </w:rPr>
        <w:t>3)………………………………………………………………………………………………</w:t>
      </w:r>
    </w:p>
    <w:p w14:paraId="5FEC644D" w14:textId="77777777" w:rsidR="00170976" w:rsidRDefault="00170976" w:rsidP="00170976">
      <w:pPr>
        <w:spacing w:line="240" w:lineRule="atLeast"/>
        <w:jc w:val="both"/>
        <w:rPr>
          <w:rFonts w:ascii="Arial" w:hAnsi="Arial" w:cs="Arial"/>
          <w:sz w:val="28"/>
          <w:szCs w:val="28"/>
        </w:rPr>
      </w:pPr>
      <w:r w:rsidRPr="006B00C1">
        <w:rPr>
          <w:rFonts w:ascii="Arial" w:hAnsi="Arial" w:cs="Arial"/>
          <w:i/>
          <w:iCs/>
          <w:sz w:val="22"/>
          <w:szCs w:val="22"/>
        </w:rPr>
        <w:t>*  niepotrzebne  skreślić</w:t>
      </w:r>
    </w:p>
    <w:p w14:paraId="0AD0CB99" w14:textId="77777777" w:rsidR="00170976" w:rsidRDefault="00170976" w:rsidP="00170976">
      <w:pPr>
        <w:spacing w:line="240" w:lineRule="atLeast"/>
        <w:jc w:val="both"/>
        <w:rPr>
          <w:rFonts w:ascii="Arial" w:hAnsi="Arial" w:cs="Arial"/>
          <w:i/>
        </w:rPr>
      </w:pPr>
      <w:r>
        <w:rPr>
          <w:rFonts w:ascii="Arial" w:hAnsi="Arial" w:cs="Arial"/>
          <w:bCs/>
          <w:sz w:val="16"/>
          <w:szCs w:val="16"/>
          <w:u w:val="single"/>
        </w:rPr>
        <w:br/>
      </w:r>
      <w:r>
        <w:rPr>
          <w:rFonts w:ascii="Arial" w:hAnsi="Arial" w:cs="Arial"/>
          <w:bCs/>
          <w:sz w:val="16"/>
          <w:szCs w:val="16"/>
          <w:u w:val="single"/>
        </w:rPr>
        <w:br/>
      </w:r>
      <w:r w:rsidRPr="0000020D">
        <w:rPr>
          <w:rFonts w:ascii="Arial" w:hAnsi="Arial" w:cs="Arial"/>
          <w:i/>
        </w:rPr>
        <w:t xml:space="preserve">Oświadczam, że wszystkie informacje podane w powyższych oświadczeniach są aktualne </w:t>
      </w:r>
      <w:r w:rsidRPr="0000020D">
        <w:rPr>
          <w:rFonts w:ascii="Arial" w:hAnsi="Arial" w:cs="Arial"/>
          <w:i/>
        </w:rPr>
        <w:br/>
        <w:t>i zgodne z prawdą oraz zostały przedstawione z pełną świadomością konsekwencji wprowadzenia zamawiającego w błąd przy przedstawianiu informacji.</w:t>
      </w:r>
    </w:p>
    <w:p w14:paraId="071F5619" w14:textId="77777777" w:rsidR="00170976" w:rsidRDefault="00170976" w:rsidP="00170976">
      <w:pPr>
        <w:spacing w:line="240" w:lineRule="atLeast"/>
        <w:jc w:val="both"/>
        <w:rPr>
          <w:rFonts w:ascii="Arial" w:hAnsi="Arial" w:cs="Arial"/>
          <w:sz w:val="28"/>
          <w:szCs w:val="28"/>
        </w:rPr>
      </w:pPr>
      <w:r>
        <w:rPr>
          <w:rFonts w:ascii="Arial" w:hAnsi="Arial" w:cs="Arial"/>
          <w:bCs/>
          <w:sz w:val="16"/>
          <w:szCs w:val="16"/>
          <w:u w:val="single"/>
        </w:rPr>
        <w:br/>
      </w:r>
    </w:p>
    <w:p w14:paraId="5836A252" w14:textId="77777777" w:rsidR="00170976" w:rsidRDefault="00170976" w:rsidP="00170976">
      <w:pPr>
        <w:pStyle w:val="Bezodstpw"/>
        <w:jc w:val="both"/>
      </w:pPr>
      <w:r w:rsidRPr="001364F8">
        <w:rPr>
          <w:rFonts w:ascii="Arial" w:hAnsi="Arial" w:cs="Arial"/>
          <w:sz w:val="20"/>
          <w:szCs w:val="20"/>
        </w:rPr>
        <w:t xml:space="preserve">…………….……. </w:t>
      </w:r>
      <w:r w:rsidRPr="001364F8">
        <w:rPr>
          <w:rFonts w:ascii="Arial" w:hAnsi="Arial" w:cs="Arial"/>
          <w:sz w:val="16"/>
          <w:szCs w:val="16"/>
        </w:rPr>
        <w:t xml:space="preserve">(miejscowość), </w:t>
      </w:r>
      <w:r w:rsidRPr="001364F8">
        <w:rPr>
          <w:rFonts w:ascii="Arial" w:hAnsi="Arial" w:cs="Arial"/>
          <w:sz w:val="20"/>
          <w:szCs w:val="20"/>
        </w:rPr>
        <w:t xml:space="preserve"> </w:t>
      </w:r>
      <w:r w:rsidRPr="001364F8">
        <w:rPr>
          <w:rFonts w:ascii="Arial" w:hAnsi="Arial" w:cs="Arial"/>
          <w:sz w:val="18"/>
          <w:szCs w:val="18"/>
        </w:rPr>
        <w:t>dnia …………………</w:t>
      </w:r>
      <w:r w:rsidRPr="001364F8">
        <w:rPr>
          <w:rFonts w:ascii="Arial" w:hAnsi="Arial" w:cs="Arial"/>
          <w:sz w:val="21"/>
          <w:szCs w:val="21"/>
        </w:rPr>
        <w:t xml:space="preserve">              </w:t>
      </w:r>
      <w:r>
        <w:rPr>
          <w:rFonts w:ascii="Arial" w:hAnsi="Arial" w:cs="Arial"/>
          <w:sz w:val="21"/>
          <w:szCs w:val="21"/>
        </w:rPr>
        <w:t xml:space="preserve">       </w:t>
      </w:r>
      <w:r w:rsidRPr="001364F8">
        <w:rPr>
          <w:rFonts w:ascii="Arial" w:hAnsi="Arial" w:cs="Arial"/>
          <w:sz w:val="21"/>
          <w:szCs w:val="21"/>
        </w:rPr>
        <w:t>……….</w:t>
      </w:r>
      <w:r w:rsidRPr="001364F8">
        <w:rPr>
          <w:rFonts w:ascii="Arial" w:hAnsi="Arial" w:cs="Arial"/>
          <w:sz w:val="20"/>
          <w:szCs w:val="20"/>
        </w:rPr>
        <w:t>……………………………</w:t>
      </w:r>
      <w:r w:rsidRPr="001364F8">
        <w:rPr>
          <w:rFonts w:ascii="Arial" w:hAnsi="Arial" w:cs="Arial"/>
        </w:rPr>
        <w:b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5320A">
        <w:rPr>
          <w:rFonts w:ascii="Arial" w:hAnsi="Arial" w:cs="Arial"/>
          <w:i/>
          <w:iCs/>
          <w:sz w:val="20"/>
          <w:szCs w:val="20"/>
        </w:rPr>
        <w:t xml:space="preserve">podpisy osób upoważnionych  do </w:t>
      </w:r>
      <w:r w:rsidRPr="00B5320A">
        <w:rPr>
          <w:rFonts w:ascii="Arial" w:hAnsi="Arial" w:cs="Arial"/>
          <w:i/>
          <w:iCs/>
        </w:rPr>
        <w:t xml:space="preserve">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sz w:val="20"/>
          <w:szCs w:val="20"/>
        </w:rPr>
        <w:t xml:space="preserve">występowania w imieniu  Wykonawcy                                                             </w:t>
      </w:r>
      <w:r w:rsidRPr="00B5320A">
        <w:rPr>
          <w:rFonts w:ascii="Arial" w:hAnsi="Arial" w:cs="Arial"/>
          <w:i/>
          <w:iCs/>
        </w:rPr>
        <w:t xml:space="preserve">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bCs/>
          <w:i/>
          <w:iCs/>
          <w:sz w:val="20"/>
          <w:szCs w:val="20"/>
        </w:rPr>
        <w:t xml:space="preserve">kwalifikowanym podpisem </w:t>
      </w:r>
      <w:r w:rsidRPr="00B5320A">
        <w:rPr>
          <w:rFonts w:ascii="Arial" w:hAnsi="Arial" w:cs="Arial"/>
          <w:bCs/>
          <w:i/>
          <w:iCs/>
        </w:rPr>
        <w:t xml:space="preserve"> </w:t>
      </w:r>
      <w:r w:rsidRPr="00B5320A">
        <w:rPr>
          <w:rFonts w:ascii="Arial" w:hAnsi="Arial" w:cs="Arial"/>
          <w:bCs/>
          <w:i/>
          <w:iCs/>
        </w:rPr>
        <w:br/>
        <w:t xml:space="preserve"> </w:t>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rPr>
        <w:tab/>
      </w:r>
      <w:r w:rsidRPr="00B5320A">
        <w:rPr>
          <w:rFonts w:ascii="Arial" w:hAnsi="Arial" w:cs="Arial"/>
          <w:bCs/>
          <w:i/>
          <w:iCs/>
          <w:sz w:val="20"/>
          <w:szCs w:val="20"/>
        </w:rPr>
        <w:t xml:space="preserve">elektronicznym </w:t>
      </w:r>
      <w:r w:rsidRPr="00B5320A">
        <w:rPr>
          <w:rFonts w:ascii="Arial" w:hAnsi="Arial" w:cs="Arial"/>
          <w:i/>
          <w:iCs/>
          <w:sz w:val="20"/>
          <w:szCs w:val="20"/>
        </w:rPr>
        <w:t xml:space="preserve">lub podpisem </w:t>
      </w:r>
      <w:r w:rsidRPr="00B5320A">
        <w:rPr>
          <w:rFonts w:ascii="Arial" w:hAnsi="Arial" w:cs="Arial"/>
          <w:i/>
          <w:iCs/>
        </w:rPr>
        <w:br/>
        <w:t xml:space="preserve"> </w:t>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rPr>
        <w:tab/>
      </w:r>
      <w:r w:rsidRPr="00B5320A">
        <w:rPr>
          <w:rFonts w:ascii="Arial" w:hAnsi="Arial" w:cs="Arial"/>
          <w:i/>
          <w:iCs/>
          <w:sz w:val="20"/>
          <w:szCs w:val="20"/>
        </w:rPr>
        <w:t>zaufanym lub podpisem  osobistym</w:t>
      </w:r>
      <w:r w:rsidRPr="001364F8">
        <w:rPr>
          <w:rFonts w:ascii="Arial" w:hAnsi="Arial" w:cs="Arial"/>
        </w:rPr>
        <w:t xml:space="preserve">                             </w:t>
      </w:r>
      <w:r w:rsidRPr="001364F8">
        <w:rPr>
          <w:rFonts w:ascii="Arial" w:hAnsi="Arial" w:cs="Arial"/>
        </w:rPr>
        <w:tab/>
      </w:r>
      <w:r w:rsidRPr="001364F8">
        <w:rPr>
          <w:rFonts w:ascii="Arial" w:hAnsi="Arial" w:cs="Arial"/>
        </w:rPr>
        <w:tab/>
      </w:r>
      <w:r w:rsidRPr="001364F8">
        <w:rPr>
          <w:rFonts w:ascii="Arial" w:hAnsi="Arial" w:cs="Arial"/>
        </w:rPr>
        <w:tab/>
      </w:r>
      <w:r w:rsidRPr="001364F8">
        <w:rPr>
          <w:rFonts w:ascii="Arial" w:hAnsi="Arial" w:cs="Arial"/>
        </w:rPr>
        <w:tab/>
      </w:r>
      <w:r>
        <w:rPr>
          <w:rFonts w:ascii="Arial" w:hAnsi="Arial" w:cs="Arial"/>
        </w:rPr>
        <w:t xml:space="preserve">              </w:t>
      </w:r>
      <w:r>
        <w:rPr>
          <w:rFonts w:ascii="Arial" w:hAnsi="Arial" w:cs="Arial"/>
          <w:sz w:val="20"/>
          <w:szCs w:val="20"/>
        </w:rPr>
        <w:br/>
      </w:r>
      <w:r w:rsidRPr="00D60E64">
        <w:rPr>
          <w:rFonts w:ascii="Arial" w:hAnsi="Arial" w:cs="Arial"/>
          <w:sz w:val="20"/>
          <w:szCs w:val="20"/>
        </w:rPr>
        <w:t xml:space="preserve">                                                            </w:t>
      </w:r>
      <w:r>
        <w:rPr>
          <w:rFonts w:ascii="Arial" w:hAnsi="Arial" w:cs="Arial"/>
          <w:sz w:val="20"/>
          <w:szCs w:val="20"/>
        </w:rPr>
        <w:t xml:space="preserve">                    </w:t>
      </w:r>
      <w:r w:rsidRPr="00D60E64">
        <w:rPr>
          <w:rFonts w:ascii="Arial" w:hAnsi="Arial" w:cs="Arial"/>
          <w:sz w:val="20"/>
          <w:szCs w:val="20"/>
        </w:rPr>
        <w:t xml:space="preserve">  </w:t>
      </w:r>
      <w:r>
        <w:tab/>
      </w:r>
      <w:r>
        <w:tab/>
      </w:r>
      <w:r>
        <w:tab/>
      </w:r>
      <w:r>
        <w:tab/>
      </w:r>
      <w:r>
        <w:tab/>
      </w:r>
    </w:p>
    <w:p w14:paraId="01CE9ABD" w14:textId="77777777" w:rsidR="00170976" w:rsidRDefault="00170976"/>
    <w:sectPr w:rsidR="00170976" w:rsidSect="009019A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BAF9F" w14:textId="77777777" w:rsidR="00097429" w:rsidRDefault="00097429">
      <w:r>
        <w:separator/>
      </w:r>
    </w:p>
  </w:endnote>
  <w:endnote w:type="continuationSeparator" w:id="0">
    <w:p w14:paraId="266968FB" w14:textId="77777777" w:rsidR="00097429" w:rsidRDefault="0009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Oswald">
    <w:altName w:val="Arial Narrow"/>
    <w:charset w:val="EE"/>
    <w:family w:val="auto"/>
    <w:pitch w:val="variable"/>
    <w:sig w:usb0="2000020F" w:usb1="00000000" w:usb2="00000000" w:usb3="00000000" w:csb0="00000197"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NewRoman">
    <w:altName w:val="MS Gothic"/>
    <w:charset w:val="80"/>
    <w:family w:val="auto"/>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0831" w14:textId="77777777" w:rsidR="005C02F3" w:rsidRDefault="00000000">
    <w:pPr>
      <w:pStyle w:val="Stopka"/>
      <w:jc w:val="center"/>
    </w:pPr>
    <w:r>
      <w:fldChar w:fldCharType="begin"/>
    </w:r>
    <w:r>
      <w:instrText>PAGE   \* MERGEFORMAT</w:instrText>
    </w:r>
    <w:r>
      <w:fldChar w:fldCharType="separate"/>
    </w:r>
    <w:r>
      <w:rPr>
        <w:noProof/>
      </w:rPr>
      <w:t>23</w:t>
    </w:r>
    <w:r>
      <w:rPr>
        <w:noProof/>
      </w:rPr>
      <w:fldChar w:fldCharType="end"/>
    </w:r>
  </w:p>
  <w:p w14:paraId="268D28ED" w14:textId="77777777" w:rsidR="005C02F3"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598664"/>
      <w:docPartObj>
        <w:docPartGallery w:val="Page Numbers (Bottom of Page)"/>
        <w:docPartUnique/>
      </w:docPartObj>
    </w:sdtPr>
    <w:sdtContent>
      <w:p w14:paraId="7C042455" w14:textId="77777777" w:rsidR="005C02F3" w:rsidRDefault="00000000">
        <w:pPr>
          <w:pStyle w:val="Stopka"/>
          <w:jc w:val="center"/>
        </w:pPr>
        <w:r>
          <w:fldChar w:fldCharType="begin"/>
        </w:r>
        <w:r>
          <w:instrText>PAGE   \* MERGEFORMAT</w:instrText>
        </w:r>
        <w:r>
          <w:fldChar w:fldCharType="separate"/>
        </w:r>
        <w:r>
          <w:rPr>
            <w:noProof/>
          </w:rPr>
          <w:t>26</w:t>
        </w:r>
        <w:r>
          <w:rPr>
            <w:noProof/>
          </w:rPr>
          <w:fldChar w:fldCharType="end"/>
        </w:r>
      </w:p>
    </w:sdtContent>
  </w:sdt>
  <w:p w14:paraId="45F2C52B" w14:textId="77777777" w:rsidR="005C02F3"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8C0E3" w14:textId="77777777" w:rsidR="00097429" w:rsidRDefault="00097429">
      <w:r>
        <w:separator/>
      </w:r>
    </w:p>
  </w:footnote>
  <w:footnote w:type="continuationSeparator" w:id="0">
    <w:p w14:paraId="5ED7C8DB" w14:textId="77777777" w:rsidR="00097429" w:rsidRDefault="00097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220085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DB127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F16E9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190CDE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66EF438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E"/>
    <w:multiLevelType w:val="hybridMultilevel"/>
    <w:tmpl w:val="1BEFD79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F"/>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0"/>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1"/>
    <w:multiLevelType w:val="hybridMultilevel"/>
    <w:tmpl w:val="721DA31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15BB5644"/>
    <w:multiLevelType w:val="multilevel"/>
    <w:tmpl w:val="6A8A8F74"/>
    <w:styleLink w:val="WW8Num50"/>
    <w:lvl w:ilvl="0">
      <w:start w:val="1"/>
      <w:numFmt w:val="decimal"/>
      <w:lvlText w:val="%1."/>
      <w:lvlJc w:val="left"/>
      <w:pPr>
        <w:ind w:left="720" w:hanging="360"/>
      </w:pPr>
      <w:rPr>
        <w:sz w:val="22"/>
        <w:szCs w:val="22"/>
      </w:rPr>
    </w:lvl>
    <w:lvl w:ilvl="1">
      <w:start w:val="1"/>
      <w:numFmt w:val="decimal"/>
      <w:lvlText w:val="%2."/>
      <w:lvlJc w:val="left"/>
      <w:pPr>
        <w:ind w:left="1080" w:hanging="360"/>
      </w:pPr>
      <w:rPr>
        <w:sz w:val="22"/>
        <w:szCs w:val="22"/>
      </w:rPr>
    </w:lvl>
    <w:lvl w:ilvl="2">
      <w:start w:val="1"/>
      <w:numFmt w:val="decimal"/>
      <w:lvlText w:val="%3."/>
      <w:lvlJc w:val="left"/>
      <w:pPr>
        <w:ind w:left="1440" w:hanging="360"/>
      </w:pPr>
      <w:rPr>
        <w:sz w:val="22"/>
        <w:szCs w:val="22"/>
      </w:rPr>
    </w:lvl>
    <w:lvl w:ilvl="3">
      <w:start w:val="1"/>
      <w:numFmt w:val="decimal"/>
      <w:lvlText w:val="%4."/>
      <w:lvlJc w:val="left"/>
      <w:pPr>
        <w:ind w:left="1800" w:hanging="360"/>
      </w:pPr>
      <w:rPr>
        <w:sz w:val="22"/>
        <w:szCs w:val="22"/>
      </w:rPr>
    </w:lvl>
    <w:lvl w:ilvl="4">
      <w:start w:val="1"/>
      <w:numFmt w:val="decimal"/>
      <w:lvlText w:val="%5."/>
      <w:lvlJc w:val="left"/>
      <w:pPr>
        <w:ind w:left="2160" w:hanging="360"/>
      </w:pPr>
      <w:rPr>
        <w:sz w:val="22"/>
        <w:szCs w:val="22"/>
      </w:rPr>
    </w:lvl>
    <w:lvl w:ilvl="5">
      <w:start w:val="1"/>
      <w:numFmt w:val="decimal"/>
      <w:lvlText w:val="%6."/>
      <w:lvlJc w:val="left"/>
      <w:pPr>
        <w:ind w:left="2520" w:hanging="360"/>
      </w:pPr>
      <w:rPr>
        <w:sz w:val="22"/>
        <w:szCs w:val="22"/>
      </w:rPr>
    </w:lvl>
    <w:lvl w:ilvl="6">
      <w:start w:val="1"/>
      <w:numFmt w:val="decimal"/>
      <w:lvlText w:val="%7."/>
      <w:lvlJc w:val="left"/>
      <w:pPr>
        <w:ind w:left="2880" w:hanging="360"/>
      </w:pPr>
      <w:rPr>
        <w:sz w:val="22"/>
        <w:szCs w:val="22"/>
      </w:rPr>
    </w:lvl>
    <w:lvl w:ilvl="7">
      <w:start w:val="1"/>
      <w:numFmt w:val="decimal"/>
      <w:lvlText w:val="%8."/>
      <w:lvlJc w:val="left"/>
      <w:pPr>
        <w:ind w:left="3240" w:hanging="360"/>
      </w:pPr>
      <w:rPr>
        <w:sz w:val="22"/>
        <w:szCs w:val="22"/>
      </w:rPr>
    </w:lvl>
    <w:lvl w:ilvl="8">
      <w:start w:val="1"/>
      <w:numFmt w:val="decimal"/>
      <w:lvlText w:val="%9."/>
      <w:lvlJc w:val="left"/>
      <w:pPr>
        <w:ind w:left="3600" w:hanging="360"/>
      </w:pPr>
      <w:rPr>
        <w:sz w:val="22"/>
        <w:szCs w:val="22"/>
      </w:rPr>
    </w:lvl>
  </w:abstractNum>
  <w:abstractNum w:abstractNumId="1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7E794ED4"/>
    <w:multiLevelType w:val="hybridMultilevel"/>
    <w:tmpl w:val="C332DC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5192620">
    <w:abstractNumId w:val="0"/>
  </w:num>
  <w:num w:numId="2" w16cid:durableId="1961454199">
    <w:abstractNumId w:val="14"/>
  </w:num>
  <w:num w:numId="3" w16cid:durableId="582373744">
    <w:abstractNumId w:val="13"/>
  </w:num>
  <w:num w:numId="4" w16cid:durableId="1818525019">
    <w:abstractNumId w:val="10"/>
  </w:num>
  <w:num w:numId="5" w16cid:durableId="1398362130">
    <w:abstractNumId w:val="11"/>
  </w:num>
  <w:num w:numId="6" w16cid:durableId="2027517221">
    <w:abstractNumId w:val="12"/>
  </w:num>
  <w:num w:numId="7" w16cid:durableId="1619021935">
    <w:abstractNumId w:val="1"/>
  </w:num>
  <w:num w:numId="8" w16cid:durableId="1901820063">
    <w:abstractNumId w:val="2"/>
  </w:num>
  <w:num w:numId="9" w16cid:durableId="1270896394">
    <w:abstractNumId w:val="3"/>
  </w:num>
  <w:num w:numId="10" w16cid:durableId="1391347953">
    <w:abstractNumId w:val="4"/>
  </w:num>
  <w:num w:numId="11" w16cid:durableId="2024236967">
    <w:abstractNumId w:val="5"/>
  </w:num>
  <w:num w:numId="12" w16cid:durableId="1158111953">
    <w:abstractNumId w:val="6"/>
  </w:num>
  <w:num w:numId="13" w16cid:durableId="754592368">
    <w:abstractNumId w:val="7"/>
  </w:num>
  <w:num w:numId="14" w16cid:durableId="1337883789">
    <w:abstractNumId w:val="8"/>
  </w:num>
  <w:num w:numId="15" w16cid:durableId="81341517">
    <w:abstractNumId w:val="9"/>
  </w:num>
  <w:num w:numId="16" w16cid:durableId="136171029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ina Kowalczyk">
    <w15:presenceInfo w15:providerId="Windows Live" w15:userId="c46a19ca083f4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76"/>
    <w:rsid w:val="00097429"/>
    <w:rsid w:val="00170976"/>
    <w:rsid w:val="00211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BDD5"/>
  <w15:chartTrackingRefBased/>
  <w15:docId w15:val="{8A74C83D-2BE2-4060-92FF-9BDDC2E5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70976"/>
    <w:pPr>
      <w:spacing w:after="0" w:line="240" w:lineRule="auto"/>
    </w:pPr>
    <w:rPr>
      <w:rFonts w:ascii="Times New Roman" w:eastAsia="Times New Roman" w:hAnsi="Times New Roman" w:cs="Times New Roman"/>
      <w:sz w:val="20"/>
      <w:szCs w:val="20"/>
    </w:rPr>
  </w:style>
  <w:style w:type="paragraph" w:styleId="Nagwek1">
    <w:name w:val="heading 1"/>
    <w:aliases w:val="nagłówek1,ASAPHeading 1,PA Chapter,Headline 1,OPZ_poz.1"/>
    <w:basedOn w:val="Normalny"/>
    <w:next w:val="Normalny"/>
    <w:link w:val="Nagwek1Znak"/>
    <w:qFormat/>
    <w:rsid w:val="00170976"/>
    <w:pPr>
      <w:keepNext/>
      <w:numPr>
        <w:numId w:val="1"/>
      </w:numPr>
      <w:tabs>
        <w:tab w:val="left" w:pos="0"/>
      </w:tabs>
      <w:suppressAutoHyphens/>
      <w:outlineLvl w:val="0"/>
    </w:pPr>
    <w:rPr>
      <w:rFonts w:ascii="Cambria" w:hAnsi="Cambria"/>
      <w:b/>
      <w:kern w:val="32"/>
      <w:sz w:val="32"/>
      <w:lang w:eastAsia="ar-SA"/>
    </w:rPr>
  </w:style>
  <w:style w:type="paragraph" w:styleId="Nagwek2">
    <w:name w:val="heading 2"/>
    <w:basedOn w:val="Normalny"/>
    <w:next w:val="Normalny"/>
    <w:link w:val="Nagwek2Znak"/>
    <w:uiPriority w:val="9"/>
    <w:qFormat/>
    <w:rsid w:val="00170976"/>
    <w:pPr>
      <w:keepNext/>
      <w:suppressAutoHyphens/>
      <w:spacing w:before="240" w:after="60"/>
      <w:outlineLvl w:val="1"/>
    </w:pPr>
    <w:rPr>
      <w:rFonts w:ascii="Cambria" w:hAnsi="Cambria"/>
      <w:b/>
      <w:i/>
      <w:sz w:val="28"/>
    </w:rPr>
  </w:style>
  <w:style w:type="paragraph" w:styleId="Nagwek3">
    <w:name w:val="heading 3"/>
    <w:basedOn w:val="Normalny"/>
    <w:next w:val="Normalny"/>
    <w:link w:val="Nagwek3Znak"/>
    <w:uiPriority w:val="9"/>
    <w:qFormat/>
    <w:rsid w:val="00170976"/>
    <w:pPr>
      <w:keepNext/>
      <w:suppressAutoHyphens/>
      <w:spacing w:before="240" w:after="60"/>
      <w:outlineLvl w:val="2"/>
    </w:pPr>
    <w:rPr>
      <w:rFonts w:ascii="Cambria" w:hAnsi="Cambria"/>
      <w:b/>
      <w:sz w:val="26"/>
    </w:rPr>
  </w:style>
  <w:style w:type="paragraph" w:styleId="Nagwek4">
    <w:name w:val="heading 4"/>
    <w:basedOn w:val="Normalny"/>
    <w:next w:val="Normalny"/>
    <w:link w:val="Nagwek4Znak"/>
    <w:uiPriority w:val="9"/>
    <w:qFormat/>
    <w:rsid w:val="00170976"/>
    <w:pPr>
      <w:keepNext/>
      <w:numPr>
        <w:ilvl w:val="3"/>
        <w:numId w:val="1"/>
      </w:numPr>
      <w:tabs>
        <w:tab w:val="left" w:pos="0"/>
      </w:tabs>
      <w:suppressAutoHyphens/>
      <w:jc w:val="center"/>
      <w:outlineLvl w:val="3"/>
    </w:pPr>
    <w:rPr>
      <w:rFonts w:ascii="Calibri" w:hAnsi="Calibri"/>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1 Znak,ASAPHeading 1 Znak,PA Chapter Znak,Headline 1 Znak,OPZ_poz.1 Znak"/>
    <w:basedOn w:val="Domylnaczcionkaakapitu"/>
    <w:link w:val="Nagwek1"/>
    <w:rsid w:val="00170976"/>
    <w:rPr>
      <w:rFonts w:ascii="Cambria" w:eastAsia="Times New Roman" w:hAnsi="Cambria" w:cs="Times New Roman"/>
      <w:b/>
      <w:kern w:val="32"/>
      <w:sz w:val="32"/>
      <w:szCs w:val="20"/>
      <w:lang w:eastAsia="ar-SA"/>
    </w:rPr>
  </w:style>
  <w:style w:type="character" w:customStyle="1" w:styleId="Nagwek2Znak">
    <w:name w:val="Nagłówek 2 Znak"/>
    <w:basedOn w:val="Domylnaczcionkaakapitu"/>
    <w:link w:val="Nagwek2"/>
    <w:uiPriority w:val="9"/>
    <w:rsid w:val="00170976"/>
    <w:rPr>
      <w:rFonts w:ascii="Cambria" w:eastAsia="Times New Roman" w:hAnsi="Cambria" w:cs="Times New Roman"/>
      <w:b/>
      <w:i/>
      <w:sz w:val="28"/>
      <w:szCs w:val="20"/>
    </w:rPr>
  </w:style>
  <w:style w:type="character" w:customStyle="1" w:styleId="Nagwek3Znak">
    <w:name w:val="Nagłówek 3 Znak"/>
    <w:basedOn w:val="Domylnaczcionkaakapitu"/>
    <w:link w:val="Nagwek3"/>
    <w:uiPriority w:val="9"/>
    <w:rsid w:val="00170976"/>
    <w:rPr>
      <w:rFonts w:ascii="Cambria" w:eastAsia="Times New Roman" w:hAnsi="Cambria" w:cs="Times New Roman"/>
      <w:b/>
      <w:sz w:val="26"/>
      <w:szCs w:val="20"/>
    </w:rPr>
  </w:style>
  <w:style w:type="character" w:customStyle="1" w:styleId="Nagwek4Znak">
    <w:name w:val="Nagłówek 4 Znak"/>
    <w:basedOn w:val="Domylnaczcionkaakapitu"/>
    <w:link w:val="Nagwek4"/>
    <w:uiPriority w:val="9"/>
    <w:rsid w:val="00170976"/>
    <w:rPr>
      <w:rFonts w:ascii="Calibri" w:eastAsia="Times New Roman" w:hAnsi="Calibri" w:cs="Times New Roman"/>
      <w:b/>
      <w:sz w:val="28"/>
      <w:szCs w:val="20"/>
      <w:lang w:eastAsia="ar-SA"/>
    </w:rPr>
  </w:style>
  <w:style w:type="character" w:styleId="Pogrubienie">
    <w:name w:val="Strong"/>
    <w:basedOn w:val="Domylnaczcionkaakapitu"/>
    <w:uiPriority w:val="22"/>
    <w:qFormat/>
    <w:rsid w:val="00170976"/>
    <w:rPr>
      <w:rFonts w:cs="Times New Roman"/>
      <w:b/>
    </w:rPr>
  </w:style>
  <w:style w:type="character" w:styleId="Uwydatnienie">
    <w:name w:val="Emphasis"/>
    <w:basedOn w:val="Domylnaczcionkaakapitu"/>
    <w:uiPriority w:val="20"/>
    <w:qFormat/>
    <w:rsid w:val="00170976"/>
    <w:rPr>
      <w:rFonts w:cs="Times New Roman"/>
      <w:i/>
    </w:rPr>
  </w:style>
  <w:style w:type="paragraph" w:styleId="Bezodstpw">
    <w:name w:val="No Spacing"/>
    <w:link w:val="BezodstpwZnak"/>
    <w:qFormat/>
    <w:rsid w:val="00170976"/>
    <w:pPr>
      <w:suppressAutoHyphens/>
      <w:spacing w:after="0" w:line="240" w:lineRule="auto"/>
    </w:pPr>
    <w:rPr>
      <w:rFonts w:ascii="Times New Roman" w:eastAsia="Times New Roman" w:hAnsi="Times New Roman" w:cs="Times New Roman"/>
      <w:sz w:val="24"/>
      <w:szCs w:val="24"/>
      <w:lang w:eastAsia="ar-SA"/>
    </w:rPr>
  </w:style>
  <w:style w:type="character" w:styleId="Hipercze">
    <w:name w:val="Hyperlink"/>
    <w:rsid w:val="00170976"/>
    <w:rPr>
      <w:color w:val="0000FF"/>
      <w:u w:val="single"/>
    </w:rPr>
  </w:style>
  <w:style w:type="paragraph" w:customStyle="1" w:styleId="WW-Domylnie">
    <w:name w:val="WW-Domyślnie"/>
    <w:rsid w:val="00170976"/>
    <w:pPr>
      <w:widowControl w:val="0"/>
      <w:suppressAutoHyphens/>
      <w:spacing w:after="0" w:line="240" w:lineRule="auto"/>
    </w:pPr>
    <w:rPr>
      <w:rFonts w:ascii="Times New Roman" w:eastAsia="Arial" w:hAnsi="Times New Roman" w:cs="Times New Roman"/>
      <w:color w:val="000000"/>
      <w:sz w:val="24"/>
      <w:szCs w:val="24"/>
      <w:lang w:eastAsia="ar-SA"/>
    </w:rPr>
  </w:style>
  <w:style w:type="paragraph" w:customStyle="1" w:styleId="Tytu1">
    <w:name w:val="Tytuł 1"/>
    <w:basedOn w:val="WW-Domylnie"/>
    <w:next w:val="WW-Domylnie"/>
    <w:rsid w:val="00170976"/>
    <w:pPr>
      <w:keepNext/>
    </w:pPr>
    <w:rPr>
      <w:b/>
      <w:u w:val="single"/>
    </w:rPr>
  </w:style>
  <w:style w:type="character" w:customStyle="1" w:styleId="BezodstpwZnak">
    <w:name w:val="Bez odstępów Znak"/>
    <w:link w:val="Bezodstpw"/>
    <w:locked/>
    <w:rsid w:val="00170976"/>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70976"/>
    <w:rPr>
      <w:color w:val="605E5C"/>
      <w:shd w:val="clear" w:color="auto" w:fill="E1DFDD"/>
    </w:rPr>
  </w:style>
  <w:style w:type="paragraph" w:customStyle="1" w:styleId="Default">
    <w:name w:val="Default"/>
    <w:uiPriority w:val="99"/>
    <w:rsid w:val="00170976"/>
    <w:pPr>
      <w:autoSpaceDE w:val="0"/>
      <w:autoSpaceDN w:val="0"/>
      <w:adjustRightInd w:val="0"/>
      <w:spacing w:after="0" w:line="240" w:lineRule="auto"/>
    </w:pPr>
    <w:rPr>
      <w:rFonts w:ascii="Oswald" w:eastAsia="Times New Roman" w:hAnsi="Oswald" w:cs="Oswald"/>
      <w:color w:val="000000"/>
      <w:sz w:val="24"/>
      <w:szCs w:val="24"/>
    </w:rPr>
  </w:style>
  <w:style w:type="paragraph" w:styleId="Akapitzlist">
    <w:name w:val="List Paragraph"/>
    <w:aliases w:val="Numerowanie,List Paragraph,Akapit z listą BS,sw tekst,Kolorowa lista — akcent 11,L1,Akapit z listą5,normalny tekst,T_SZ_List Paragraph,CW_Lista,BulletC,Wyliczanie,Obiekt,Akapit z listą31,Bullets,List Paragraph1,Akapit z listą3"/>
    <w:basedOn w:val="Normalny"/>
    <w:link w:val="AkapitzlistZnak"/>
    <w:uiPriority w:val="34"/>
    <w:qFormat/>
    <w:rsid w:val="00170976"/>
    <w:pPr>
      <w:ind w:left="720"/>
      <w:contextualSpacing/>
    </w:pPr>
  </w:style>
  <w:style w:type="character" w:customStyle="1" w:styleId="AkapitzlistZnak">
    <w:name w:val="Akapit z listą Znak"/>
    <w:aliases w:val="Numerowanie Znak,List Paragraph Znak,Akapit z listą BS Znak,sw tekst Znak,Kolorowa lista — akcent 11 Znak,L1 Znak,Akapit z listą5 Znak,normalny tekst Znak,T_SZ_List Paragraph Znak,CW_Lista Znak,BulletC Znak,Wyliczanie Znak"/>
    <w:link w:val="Akapitzlist"/>
    <w:uiPriority w:val="34"/>
    <w:qFormat/>
    <w:locked/>
    <w:rsid w:val="00170976"/>
    <w:rPr>
      <w:rFonts w:ascii="Times New Roman" w:eastAsia="Times New Roman" w:hAnsi="Times New Roman" w:cs="Times New Roman"/>
      <w:sz w:val="20"/>
      <w:szCs w:val="20"/>
    </w:rPr>
  </w:style>
  <w:style w:type="paragraph" w:customStyle="1" w:styleId="WW-Domylnie1">
    <w:name w:val="WW-Domyślnie1"/>
    <w:rsid w:val="00170976"/>
    <w:pPr>
      <w:widowControl w:val="0"/>
      <w:suppressAutoHyphens/>
      <w:spacing w:after="0" w:line="240" w:lineRule="auto"/>
    </w:pPr>
    <w:rPr>
      <w:rFonts w:ascii="Times New Roman" w:eastAsia="Arial" w:hAnsi="Times New Roman" w:cs="Times New Roman"/>
      <w:color w:val="000000"/>
      <w:sz w:val="24"/>
      <w:szCs w:val="24"/>
      <w:lang w:eastAsia="ar-SA"/>
    </w:rPr>
  </w:style>
  <w:style w:type="paragraph" w:customStyle="1" w:styleId="Normalny1">
    <w:name w:val="Normalny1"/>
    <w:rsid w:val="00170976"/>
    <w:pPr>
      <w:suppressAutoHyphens/>
      <w:autoSpaceDE w:val="0"/>
      <w:spacing w:after="0" w:line="240" w:lineRule="auto"/>
    </w:pPr>
    <w:rPr>
      <w:rFonts w:ascii="Verdana" w:eastAsia="Times New Roman" w:hAnsi="Verdana" w:cs="Verdana"/>
      <w:color w:val="000000"/>
      <w:sz w:val="24"/>
      <w:szCs w:val="24"/>
      <w:lang w:eastAsia="zh-CN"/>
    </w:rPr>
  </w:style>
  <w:style w:type="character" w:styleId="Odwoaniedokomentarza">
    <w:name w:val="annotation reference"/>
    <w:basedOn w:val="Domylnaczcionkaakapitu"/>
    <w:unhideWhenUsed/>
    <w:rsid w:val="00170976"/>
    <w:rPr>
      <w:sz w:val="16"/>
      <w:szCs w:val="16"/>
    </w:rPr>
  </w:style>
  <w:style w:type="paragraph" w:styleId="Tekstkomentarza">
    <w:name w:val="annotation text"/>
    <w:aliases w:val=" Znak Znak Znak,Znak1,Tekst podstawowy 31 Znak,Tekst podstawowy 31 Znak Znak,Znak Znak Znak Znak Znak,Znak Znak Znak,Znak Znak, Znak Znak"/>
    <w:basedOn w:val="Normalny"/>
    <w:link w:val="TekstkomentarzaZnak"/>
    <w:unhideWhenUsed/>
    <w:rsid w:val="00170976"/>
  </w:style>
  <w:style w:type="character" w:customStyle="1" w:styleId="TekstkomentarzaZnak">
    <w:name w:val="Tekst komentarza Znak"/>
    <w:aliases w:val=" Znak Znak Znak Znak,Znak1 Znak,Tekst podstawowy 31 Znak Znak1,Tekst podstawowy 31 Znak Znak Znak,Znak Znak Znak Znak Znak Znak,Znak Znak Znak Znak,Znak Znak Znak1, Znak Znak Znak1"/>
    <w:basedOn w:val="Domylnaczcionkaakapitu"/>
    <w:link w:val="Tekstkomentarza"/>
    <w:rsid w:val="0017097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70976"/>
    <w:rPr>
      <w:b/>
      <w:bCs/>
    </w:rPr>
  </w:style>
  <w:style w:type="character" w:customStyle="1" w:styleId="TematkomentarzaZnak">
    <w:name w:val="Temat komentarza Znak"/>
    <w:basedOn w:val="TekstkomentarzaZnak"/>
    <w:link w:val="Tematkomentarza"/>
    <w:uiPriority w:val="99"/>
    <w:semiHidden/>
    <w:rsid w:val="00170976"/>
    <w:rPr>
      <w:rFonts w:ascii="Times New Roman" w:eastAsia="Times New Roman" w:hAnsi="Times New Roman" w:cs="Times New Roman"/>
      <w:b/>
      <w:bCs/>
      <w:sz w:val="20"/>
      <w:szCs w:val="20"/>
    </w:rPr>
  </w:style>
  <w:style w:type="paragraph" w:styleId="Nagwek">
    <w:name w:val="header"/>
    <w:basedOn w:val="Normalny"/>
    <w:link w:val="NagwekZnak"/>
    <w:unhideWhenUsed/>
    <w:rsid w:val="00170976"/>
    <w:pPr>
      <w:tabs>
        <w:tab w:val="center" w:pos="4536"/>
        <w:tab w:val="right" w:pos="9072"/>
      </w:tabs>
    </w:pPr>
  </w:style>
  <w:style w:type="character" w:customStyle="1" w:styleId="NagwekZnak">
    <w:name w:val="Nagłówek Znak"/>
    <w:basedOn w:val="Domylnaczcionkaakapitu"/>
    <w:link w:val="Nagwek"/>
    <w:rsid w:val="00170976"/>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170976"/>
    <w:pPr>
      <w:tabs>
        <w:tab w:val="center" w:pos="4536"/>
        <w:tab w:val="right" w:pos="9072"/>
      </w:tabs>
    </w:pPr>
  </w:style>
  <w:style w:type="character" w:customStyle="1" w:styleId="StopkaZnak">
    <w:name w:val="Stopka Znak"/>
    <w:basedOn w:val="Domylnaczcionkaakapitu"/>
    <w:link w:val="Stopka"/>
    <w:uiPriority w:val="99"/>
    <w:rsid w:val="00170976"/>
    <w:rPr>
      <w:rFonts w:ascii="Times New Roman" w:eastAsia="Times New Roman" w:hAnsi="Times New Roman" w:cs="Times New Roman"/>
      <w:sz w:val="20"/>
      <w:szCs w:val="20"/>
    </w:rPr>
  </w:style>
  <w:style w:type="character" w:customStyle="1" w:styleId="Domylnaczcionkaakapitu1">
    <w:name w:val="Domyślna czcionka akapitu1"/>
    <w:rsid w:val="00170976"/>
  </w:style>
  <w:style w:type="character" w:styleId="Numerstrony">
    <w:name w:val="page number"/>
    <w:basedOn w:val="Domylnaczcionkaakapitu1"/>
    <w:rsid w:val="00170976"/>
  </w:style>
  <w:style w:type="character" w:customStyle="1" w:styleId="textbold">
    <w:name w:val="text bold"/>
    <w:rsid w:val="00170976"/>
  </w:style>
  <w:style w:type="character" w:customStyle="1" w:styleId="WW8Num2z0">
    <w:name w:val="WW8Num2z0"/>
    <w:rsid w:val="00170976"/>
    <w:rPr>
      <w:rFonts w:ascii="Arial" w:hAnsi="Arial" w:cs="Arial"/>
    </w:rPr>
  </w:style>
  <w:style w:type="character" w:customStyle="1" w:styleId="text1">
    <w:name w:val="text1"/>
    <w:rsid w:val="00170976"/>
    <w:rPr>
      <w:rFonts w:ascii="Verdana" w:hAnsi="Verdana"/>
      <w:color w:val="000000"/>
      <w:sz w:val="20"/>
      <w:szCs w:val="20"/>
    </w:rPr>
  </w:style>
  <w:style w:type="character" w:customStyle="1" w:styleId="TekstprzypisudolnegoZnak">
    <w:name w:val="Tekst przypisu dolnego Znak"/>
    <w:basedOn w:val="Domylnaczcionkaakapitu1"/>
    <w:uiPriority w:val="99"/>
    <w:rsid w:val="00170976"/>
  </w:style>
  <w:style w:type="character" w:customStyle="1" w:styleId="Znakiprzypiswdolnych">
    <w:name w:val="Znaki przypisów dolnych"/>
    <w:rsid w:val="00170976"/>
    <w:rPr>
      <w:vertAlign w:val="superscript"/>
    </w:rPr>
  </w:style>
  <w:style w:type="character" w:customStyle="1" w:styleId="TekstdymkaZnak">
    <w:name w:val="Tekst dymka Znak"/>
    <w:rsid w:val="00170976"/>
    <w:rPr>
      <w:rFonts w:ascii="Tahoma" w:hAnsi="Tahoma" w:cs="Tahoma"/>
      <w:sz w:val="16"/>
      <w:szCs w:val="16"/>
    </w:rPr>
  </w:style>
  <w:style w:type="paragraph" w:customStyle="1" w:styleId="Nagwek10">
    <w:name w:val="Nagłówek1"/>
    <w:basedOn w:val="Normalny"/>
    <w:next w:val="Tekstpodstawowy"/>
    <w:rsid w:val="00170976"/>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170976"/>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170976"/>
    <w:rPr>
      <w:rFonts w:ascii="Times New Roman" w:eastAsia="Times New Roman" w:hAnsi="Times New Roman" w:cs="Times New Roman"/>
      <w:sz w:val="24"/>
      <w:szCs w:val="24"/>
      <w:lang w:eastAsia="ar-SA"/>
    </w:rPr>
  </w:style>
  <w:style w:type="paragraph" w:styleId="Lista">
    <w:name w:val="List"/>
    <w:basedOn w:val="Tekstpodstawowy"/>
    <w:uiPriority w:val="99"/>
    <w:rsid w:val="00170976"/>
    <w:rPr>
      <w:rFonts w:cs="Tahoma"/>
    </w:rPr>
  </w:style>
  <w:style w:type="paragraph" w:customStyle="1" w:styleId="Podpis1">
    <w:name w:val="Podpis1"/>
    <w:basedOn w:val="Normalny"/>
    <w:rsid w:val="00170976"/>
    <w:pPr>
      <w:suppressLineNumbers/>
      <w:suppressAutoHyphens/>
      <w:spacing w:before="120" w:after="120"/>
    </w:pPr>
    <w:rPr>
      <w:rFonts w:cs="Tahoma"/>
      <w:i/>
      <w:iCs/>
      <w:sz w:val="24"/>
      <w:szCs w:val="24"/>
      <w:lang w:eastAsia="ar-SA"/>
    </w:rPr>
  </w:style>
  <w:style w:type="paragraph" w:customStyle="1" w:styleId="Indeks">
    <w:name w:val="Indeks"/>
    <w:basedOn w:val="Normalny"/>
    <w:rsid w:val="00170976"/>
    <w:pPr>
      <w:suppressLineNumbers/>
      <w:suppressAutoHyphens/>
    </w:pPr>
    <w:rPr>
      <w:rFonts w:cs="Tahoma"/>
      <w:sz w:val="24"/>
      <w:szCs w:val="24"/>
      <w:lang w:eastAsia="ar-SA"/>
    </w:rPr>
  </w:style>
  <w:style w:type="paragraph" w:styleId="NormalnyWeb">
    <w:name w:val="Normal (Web)"/>
    <w:basedOn w:val="Normalny"/>
    <w:link w:val="NormalnyWebZnak"/>
    <w:rsid w:val="00170976"/>
    <w:pPr>
      <w:suppressAutoHyphens/>
      <w:spacing w:before="280" w:after="280"/>
    </w:pPr>
    <w:rPr>
      <w:rFonts w:ascii="Arial Unicode MS" w:hAnsi="Arial Unicode MS"/>
      <w:sz w:val="24"/>
      <w:szCs w:val="24"/>
      <w:lang w:eastAsia="ar-SA"/>
    </w:rPr>
  </w:style>
  <w:style w:type="paragraph" w:customStyle="1" w:styleId="Obszartekstu">
    <w:name w:val="Obszar tekstu"/>
    <w:basedOn w:val="WW-Domylnie"/>
    <w:rsid w:val="00170976"/>
    <w:rPr>
      <w:b/>
    </w:rPr>
  </w:style>
  <w:style w:type="paragraph" w:customStyle="1" w:styleId="Tytutabeli">
    <w:name w:val="Tytuł tabeli"/>
    <w:basedOn w:val="Normalny"/>
    <w:rsid w:val="00170976"/>
    <w:pPr>
      <w:widowControl w:val="0"/>
      <w:suppressAutoHyphens/>
      <w:autoSpaceDE w:val="0"/>
      <w:spacing w:after="120"/>
      <w:jc w:val="center"/>
    </w:pPr>
    <w:rPr>
      <w:b/>
      <w:bCs/>
      <w:i/>
      <w:iCs/>
      <w:sz w:val="24"/>
      <w:szCs w:val="24"/>
      <w:lang w:eastAsia="ar-SA"/>
    </w:rPr>
  </w:style>
  <w:style w:type="paragraph" w:customStyle="1" w:styleId="Zawartotabeli">
    <w:name w:val="Zawartość tabeli"/>
    <w:basedOn w:val="Normalny"/>
    <w:rsid w:val="00170976"/>
    <w:pPr>
      <w:suppressLineNumbers/>
      <w:suppressAutoHyphens/>
    </w:pPr>
    <w:rPr>
      <w:sz w:val="24"/>
      <w:szCs w:val="24"/>
      <w:lang w:eastAsia="ar-SA"/>
    </w:rPr>
  </w:style>
  <w:style w:type="paragraph" w:customStyle="1" w:styleId="western1">
    <w:name w:val="western1"/>
    <w:basedOn w:val="Normalny"/>
    <w:rsid w:val="00170976"/>
    <w:pPr>
      <w:suppressAutoHyphens/>
      <w:spacing w:before="280" w:after="280"/>
    </w:pPr>
    <w:rPr>
      <w:rFonts w:ascii="Arial Unicode MS" w:hAnsi="Arial Unicode MS"/>
      <w:b/>
      <w:bCs/>
      <w:sz w:val="24"/>
      <w:szCs w:val="24"/>
      <w:lang w:eastAsia="ar-SA"/>
    </w:rPr>
  </w:style>
  <w:style w:type="paragraph" w:styleId="Tekstprzypisudolnego">
    <w:name w:val="footnote text"/>
    <w:aliases w:val=" Znak,Tekst przypisu,Podrozdział,Footnote,Podrozdzia3,-E Fuﬂnotentext,Fuﬂnotentext Ursprung,footnote text,Fußnotentext Ursprung,-E Fußnotentext,Fußnote,Footnote text,Tekst przypisu Znak Znak Znak Znak"/>
    <w:basedOn w:val="Normalny"/>
    <w:link w:val="TekstprzypisudolnegoZnak1"/>
    <w:rsid w:val="00170976"/>
    <w:pPr>
      <w:suppressAutoHyphens/>
    </w:pPr>
    <w:rPr>
      <w:lang w:eastAsia="ar-SA"/>
    </w:rPr>
  </w:style>
  <w:style w:type="character" w:customStyle="1" w:styleId="TekstprzypisudolnegoZnak1">
    <w:name w:val="Tekst przypisu dolnego Znak1"/>
    <w:aliases w:val=" Znak Znak1,Tekst przypisu Znak,Podrozdział Znak,Footnote Znak,Podrozdzia3 Znak,-E Fuﬂnotentext Znak,Fuﬂnotentext Ursprung Znak,footnote text Znak,Fußnotentext Ursprung Znak,-E Fußnotentext Znak,Fußnote Znak"/>
    <w:basedOn w:val="Domylnaczcionkaakapitu"/>
    <w:link w:val="Tekstprzypisudolnego"/>
    <w:rsid w:val="00170976"/>
    <w:rPr>
      <w:rFonts w:ascii="Times New Roman" w:eastAsia="Times New Roman" w:hAnsi="Times New Roman" w:cs="Times New Roman"/>
      <w:sz w:val="20"/>
      <w:szCs w:val="20"/>
      <w:lang w:eastAsia="ar-SA"/>
    </w:rPr>
  </w:style>
  <w:style w:type="paragraph" w:styleId="Tekstdymka">
    <w:name w:val="Balloon Text"/>
    <w:basedOn w:val="Normalny"/>
    <w:link w:val="TekstdymkaZnak1"/>
    <w:rsid w:val="00170976"/>
    <w:pPr>
      <w:suppressAutoHyphens/>
    </w:pPr>
    <w:rPr>
      <w:rFonts w:ascii="Tahoma" w:hAnsi="Tahoma" w:cs="Tahoma"/>
      <w:sz w:val="16"/>
      <w:szCs w:val="16"/>
      <w:lang w:eastAsia="ar-SA"/>
    </w:rPr>
  </w:style>
  <w:style w:type="character" w:customStyle="1" w:styleId="TekstdymkaZnak1">
    <w:name w:val="Tekst dymka Znak1"/>
    <w:basedOn w:val="Domylnaczcionkaakapitu"/>
    <w:link w:val="Tekstdymka"/>
    <w:rsid w:val="00170976"/>
    <w:rPr>
      <w:rFonts w:ascii="Tahoma" w:eastAsia="Times New Roman" w:hAnsi="Tahoma" w:cs="Tahoma"/>
      <w:sz w:val="16"/>
      <w:szCs w:val="16"/>
      <w:lang w:eastAsia="ar-SA"/>
    </w:rPr>
  </w:style>
  <w:style w:type="paragraph" w:customStyle="1" w:styleId="Nagwektabeli">
    <w:name w:val="Nagłówek tabeli"/>
    <w:basedOn w:val="Zawartotabeli"/>
    <w:rsid w:val="00170976"/>
    <w:pPr>
      <w:jc w:val="center"/>
    </w:pPr>
    <w:rPr>
      <w:b/>
      <w:bCs/>
    </w:rPr>
  </w:style>
  <w:style w:type="paragraph" w:customStyle="1" w:styleId="Zawartoramki">
    <w:name w:val="Zawartość ramki"/>
    <w:basedOn w:val="Tekstpodstawowy"/>
    <w:rsid w:val="00170976"/>
  </w:style>
  <w:style w:type="paragraph" w:styleId="Tekstpodstawowy2">
    <w:name w:val="Body Text 2"/>
    <w:basedOn w:val="Normalny"/>
    <w:link w:val="Tekstpodstawowy2Znak"/>
    <w:uiPriority w:val="99"/>
    <w:semiHidden/>
    <w:unhideWhenUsed/>
    <w:rsid w:val="00170976"/>
    <w:pPr>
      <w:suppressAutoHyphens/>
      <w:spacing w:after="120" w:line="480" w:lineRule="auto"/>
    </w:pPr>
    <w:rPr>
      <w:sz w:val="24"/>
      <w:szCs w:val="24"/>
      <w:lang w:eastAsia="ar-SA"/>
    </w:rPr>
  </w:style>
  <w:style w:type="character" w:customStyle="1" w:styleId="Tekstpodstawowy2Znak">
    <w:name w:val="Tekst podstawowy 2 Znak"/>
    <w:basedOn w:val="Domylnaczcionkaakapitu"/>
    <w:link w:val="Tekstpodstawowy2"/>
    <w:uiPriority w:val="99"/>
    <w:semiHidden/>
    <w:rsid w:val="00170976"/>
    <w:rPr>
      <w:rFonts w:ascii="Times New Roman" w:eastAsia="Times New Roman" w:hAnsi="Times New Roman" w:cs="Times New Roman"/>
      <w:sz w:val="24"/>
      <w:szCs w:val="24"/>
      <w:lang w:eastAsia="ar-SA"/>
    </w:rPr>
  </w:style>
  <w:style w:type="character" w:customStyle="1" w:styleId="WW8Num12z1">
    <w:name w:val="WW8Num12z1"/>
    <w:rsid w:val="00170976"/>
    <w:rPr>
      <w:rFonts w:ascii="Times New Roman" w:eastAsia="Times New Roman" w:hAnsi="Times New Roman" w:cs="Times New Roman"/>
      <w:b w:val="0"/>
    </w:rPr>
  </w:style>
  <w:style w:type="character" w:customStyle="1" w:styleId="text">
    <w:name w:val="text"/>
    <w:rsid w:val="00170976"/>
  </w:style>
  <w:style w:type="paragraph" w:customStyle="1" w:styleId="Zal-text-1">
    <w:name w:val="Zal-text-1)###"/>
    <w:basedOn w:val="Normalny"/>
    <w:uiPriority w:val="99"/>
    <w:rsid w:val="00170976"/>
    <w:pPr>
      <w:widowControl w:val="0"/>
      <w:tabs>
        <w:tab w:val="left" w:pos="640"/>
        <w:tab w:val="right" w:leader="dot" w:pos="8674"/>
      </w:tabs>
      <w:autoSpaceDE w:val="0"/>
      <w:autoSpaceDN w:val="0"/>
      <w:adjustRightInd w:val="0"/>
      <w:spacing w:after="85" w:line="300" w:lineRule="atLeast"/>
      <w:ind w:left="340" w:right="57"/>
      <w:jc w:val="both"/>
    </w:pPr>
    <w:rPr>
      <w:rFonts w:ascii="MyriadPro-Regular" w:hAnsi="MyriadPro-Regular" w:cs="MyriadPro-Regular"/>
      <w:color w:val="000000"/>
      <w:sz w:val="22"/>
      <w:szCs w:val="22"/>
      <w:lang w:eastAsia="pl-PL"/>
    </w:rPr>
  </w:style>
  <w:style w:type="character" w:customStyle="1" w:styleId="ND">
    <w:name w:val="ND"/>
    <w:rsid w:val="00170976"/>
  </w:style>
  <w:style w:type="paragraph" w:styleId="Tekstprzypisukocowego">
    <w:name w:val="endnote text"/>
    <w:basedOn w:val="Normalny"/>
    <w:link w:val="TekstprzypisukocowegoZnak"/>
    <w:uiPriority w:val="99"/>
    <w:semiHidden/>
    <w:unhideWhenUsed/>
    <w:rsid w:val="00170976"/>
    <w:pPr>
      <w:suppressAutoHyphens/>
    </w:pPr>
    <w:rPr>
      <w:lang w:eastAsia="ar-SA"/>
    </w:rPr>
  </w:style>
  <w:style w:type="character" w:customStyle="1" w:styleId="TekstprzypisukocowegoZnak">
    <w:name w:val="Tekst przypisu końcowego Znak"/>
    <w:basedOn w:val="Domylnaczcionkaakapitu"/>
    <w:link w:val="Tekstprzypisukocowego"/>
    <w:uiPriority w:val="99"/>
    <w:semiHidden/>
    <w:rsid w:val="00170976"/>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170976"/>
    <w:rPr>
      <w:vertAlign w:val="superscript"/>
    </w:rPr>
  </w:style>
  <w:style w:type="table" w:styleId="Tabela-Siatka">
    <w:name w:val="Table Grid"/>
    <w:basedOn w:val="Standardowy"/>
    <w:uiPriority w:val="59"/>
    <w:rsid w:val="001709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Tekstpodstawowy"/>
    <w:next w:val="Tekstpodstawowy"/>
    <w:link w:val="PodtytuZnak"/>
    <w:qFormat/>
    <w:rsid w:val="00170976"/>
    <w:pPr>
      <w:spacing w:after="0"/>
      <w:jc w:val="center"/>
    </w:pPr>
    <w:rPr>
      <w:rFonts w:ascii="Arial" w:hAnsi="Arial" w:cs="Arial"/>
      <w:b/>
      <w:szCs w:val="20"/>
      <w:lang w:eastAsia="zh-CN"/>
    </w:rPr>
  </w:style>
  <w:style w:type="character" w:customStyle="1" w:styleId="PodtytuZnak">
    <w:name w:val="Podtytuł Znak"/>
    <w:basedOn w:val="Domylnaczcionkaakapitu"/>
    <w:link w:val="Podtytu"/>
    <w:rsid w:val="00170976"/>
    <w:rPr>
      <w:rFonts w:ascii="Arial" w:eastAsia="Times New Roman" w:hAnsi="Arial" w:cs="Arial"/>
      <w:b/>
      <w:sz w:val="24"/>
      <w:szCs w:val="20"/>
      <w:lang w:eastAsia="zh-CN"/>
    </w:rPr>
  </w:style>
  <w:style w:type="character" w:customStyle="1" w:styleId="WW8Num4z5">
    <w:name w:val="WW8Num4z5"/>
    <w:rsid w:val="00170976"/>
  </w:style>
  <w:style w:type="paragraph" w:customStyle="1" w:styleId="styl">
    <w:name w:val="styl"/>
    <w:basedOn w:val="Normalny"/>
    <w:rsid w:val="00170976"/>
    <w:pPr>
      <w:suppressAutoHyphens/>
      <w:spacing w:before="280" w:after="280"/>
    </w:pPr>
    <w:rPr>
      <w:rFonts w:ascii="inherit" w:hAnsi="inherit" w:cs="inherit"/>
      <w:sz w:val="16"/>
      <w:szCs w:val="16"/>
      <w:lang w:eastAsia="zh-CN"/>
    </w:rPr>
  </w:style>
  <w:style w:type="character" w:customStyle="1" w:styleId="NormalnyWebZnak">
    <w:name w:val="Normalny (Web) Znak"/>
    <w:link w:val="NormalnyWeb"/>
    <w:locked/>
    <w:rsid w:val="00170976"/>
    <w:rPr>
      <w:rFonts w:ascii="Arial Unicode MS" w:eastAsia="Times New Roman" w:hAnsi="Arial Unicode MS" w:cs="Times New Roman"/>
      <w:sz w:val="24"/>
      <w:szCs w:val="24"/>
      <w:lang w:eastAsia="ar-SA"/>
    </w:rPr>
  </w:style>
  <w:style w:type="character" w:customStyle="1" w:styleId="Tekstpodstawowy3Znak1">
    <w:name w:val="Tekst podstawowy 3 Znak1"/>
    <w:link w:val="Tekstpodstawowy3"/>
    <w:uiPriority w:val="99"/>
    <w:rsid w:val="00170976"/>
    <w:rPr>
      <w:rFonts w:cs="Calibri"/>
      <w:sz w:val="16"/>
      <w:szCs w:val="16"/>
    </w:rPr>
  </w:style>
  <w:style w:type="character" w:customStyle="1" w:styleId="Odwoaniedokomentarza2">
    <w:name w:val="Odwołanie do komentarza2"/>
    <w:rsid w:val="00170976"/>
    <w:rPr>
      <w:sz w:val="16"/>
      <w:szCs w:val="16"/>
    </w:rPr>
  </w:style>
  <w:style w:type="paragraph" w:customStyle="1" w:styleId="Tekstpodstawowy23">
    <w:name w:val="Tekst podstawowy 23"/>
    <w:basedOn w:val="Normalny"/>
    <w:rsid w:val="00170976"/>
    <w:pPr>
      <w:suppressAutoHyphens/>
      <w:jc w:val="both"/>
    </w:pPr>
    <w:rPr>
      <w:rFonts w:cs="Calibri"/>
      <w:bCs/>
      <w:sz w:val="24"/>
      <w:szCs w:val="24"/>
      <w:lang w:eastAsia="zh-CN"/>
    </w:rPr>
  </w:style>
  <w:style w:type="paragraph" w:styleId="Tekstpodstawowy3">
    <w:name w:val="Body Text 3"/>
    <w:basedOn w:val="Normalny"/>
    <w:link w:val="Tekstpodstawowy3Znak1"/>
    <w:uiPriority w:val="99"/>
    <w:unhideWhenUsed/>
    <w:rsid w:val="00170976"/>
    <w:pPr>
      <w:suppressAutoHyphens/>
      <w:spacing w:after="120"/>
    </w:pPr>
    <w:rPr>
      <w:rFonts w:asciiTheme="minorHAnsi" w:eastAsiaTheme="minorHAnsi" w:hAnsiTheme="minorHAnsi" w:cs="Calibri"/>
      <w:sz w:val="16"/>
      <w:szCs w:val="16"/>
    </w:rPr>
  </w:style>
  <w:style w:type="character" w:customStyle="1" w:styleId="Tekstpodstawowy3Znak">
    <w:name w:val="Tekst podstawowy 3 Znak"/>
    <w:basedOn w:val="Domylnaczcionkaakapitu"/>
    <w:uiPriority w:val="99"/>
    <w:semiHidden/>
    <w:rsid w:val="00170976"/>
    <w:rPr>
      <w:rFonts w:ascii="Times New Roman" w:eastAsia="Times New Roman" w:hAnsi="Times New Roman" w:cs="Times New Roman"/>
      <w:sz w:val="16"/>
      <w:szCs w:val="16"/>
    </w:rPr>
  </w:style>
  <w:style w:type="character" w:customStyle="1" w:styleId="h1">
    <w:name w:val="h1"/>
    <w:rsid w:val="00170976"/>
  </w:style>
  <w:style w:type="paragraph" w:customStyle="1" w:styleId="Tekstkomentarza3">
    <w:name w:val="Tekst komentarza3"/>
    <w:basedOn w:val="Normalny"/>
    <w:rsid w:val="00170976"/>
    <w:pPr>
      <w:suppressAutoHyphens/>
    </w:pPr>
    <w:rPr>
      <w:lang w:eastAsia="zh-CN"/>
    </w:rPr>
  </w:style>
  <w:style w:type="character" w:customStyle="1" w:styleId="TekstkomentarzaZnak3">
    <w:name w:val="Tekst komentarza Znak3"/>
    <w:uiPriority w:val="99"/>
    <w:rsid w:val="00170976"/>
    <w:rPr>
      <w:rFonts w:cs="Calibri"/>
      <w:lang w:eastAsia="zh-CN"/>
    </w:rPr>
  </w:style>
  <w:style w:type="character" w:styleId="Odwoanieprzypisudolnego">
    <w:name w:val="footnote reference"/>
    <w:aliases w:val="Odwołanie przypisu"/>
    <w:uiPriority w:val="99"/>
    <w:rsid w:val="00170976"/>
    <w:rPr>
      <w:vertAlign w:val="superscript"/>
    </w:rPr>
  </w:style>
  <w:style w:type="paragraph" w:customStyle="1" w:styleId="Tekstkomentarza1">
    <w:name w:val="Tekst komentarza1"/>
    <w:basedOn w:val="Normalny"/>
    <w:rsid w:val="00170976"/>
    <w:pPr>
      <w:suppressAutoHyphens/>
    </w:pPr>
    <w:rPr>
      <w:rFonts w:cs="Calibri"/>
      <w:color w:val="000000"/>
      <w:lang w:eastAsia="zh-CN"/>
    </w:rPr>
  </w:style>
  <w:style w:type="character" w:customStyle="1" w:styleId="WW8Num4z3">
    <w:name w:val="WW8Num4z3"/>
    <w:rsid w:val="00170976"/>
    <w:rPr>
      <w:rFonts w:ascii="Wingdings 2" w:hAnsi="Wingdings 2" w:cs="StarSymbol"/>
      <w:sz w:val="18"/>
      <w:szCs w:val="18"/>
    </w:rPr>
  </w:style>
  <w:style w:type="paragraph" w:customStyle="1" w:styleId="Normalny2">
    <w:name w:val="Normalny2"/>
    <w:rsid w:val="00170976"/>
    <w:pPr>
      <w:suppressAutoHyphens/>
      <w:autoSpaceDE w:val="0"/>
      <w:spacing w:after="0" w:line="240" w:lineRule="auto"/>
    </w:pPr>
    <w:rPr>
      <w:rFonts w:ascii="Verdana" w:eastAsia="Times New Roman" w:hAnsi="Verdana" w:cs="Verdana"/>
      <w:color w:val="000000"/>
      <w:sz w:val="24"/>
      <w:szCs w:val="24"/>
      <w:lang w:eastAsia="zh-CN"/>
    </w:rPr>
  </w:style>
  <w:style w:type="character" w:customStyle="1" w:styleId="alb">
    <w:name w:val="a_lb"/>
    <w:rsid w:val="00170976"/>
  </w:style>
  <w:style w:type="character" w:customStyle="1" w:styleId="txt-new">
    <w:name w:val="txt-new"/>
    <w:rsid w:val="00170976"/>
  </w:style>
  <w:style w:type="character" w:customStyle="1" w:styleId="tabulatory1">
    <w:name w:val="tabulatory1"/>
    <w:rsid w:val="00170976"/>
  </w:style>
  <w:style w:type="paragraph" w:customStyle="1" w:styleId="Standard">
    <w:name w:val="Standard"/>
    <w:qFormat/>
    <w:rsid w:val="00170976"/>
    <w:pPr>
      <w:widowControl w:val="0"/>
      <w:suppressAutoHyphens/>
      <w:spacing w:after="0" w:line="240" w:lineRule="auto"/>
    </w:pPr>
    <w:rPr>
      <w:rFonts w:ascii="Times New Roman" w:eastAsia="Times New Roman" w:hAnsi="Times New Roman" w:cs="Calibri"/>
      <w:sz w:val="24"/>
      <w:szCs w:val="20"/>
      <w:lang w:eastAsia="zh-CN"/>
    </w:rPr>
  </w:style>
  <w:style w:type="paragraph" w:customStyle="1" w:styleId="TableHeading1">
    <w:name w:val="Table Heading1"/>
    <w:basedOn w:val="Normalny"/>
    <w:uiPriority w:val="99"/>
    <w:rsid w:val="00170976"/>
    <w:pPr>
      <w:jc w:val="center"/>
    </w:pPr>
    <w:rPr>
      <w:b/>
      <w:bCs/>
      <w:sz w:val="24"/>
      <w:szCs w:val="24"/>
      <w:lang w:eastAsia="pl-PL"/>
    </w:rPr>
  </w:style>
  <w:style w:type="character" w:customStyle="1" w:styleId="WW8Num3z4">
    <w:name w:val="WW8Num3z4"/>
    <w:rsid w:val="00170976"/>
  </w:style>
  <w:style w:type="paragraph" w:styleId="Tekstpodstawowywcity">
    <w:name w:val="Body Text Indent"/>
    <w:basedOn w:val="Normalny"/>
    <w:link w:val="TekstpodstawowywcityZnak"/>
    <w:uiPriority w:val="99"/>
    <w:semiHidden/>
    <w:unhideWhenUsed/>
    <w:rsid w:val="00170976"/>
    <w:pPr>
      <w:suppressAutoHyphens/>
      <w:spacing w:after="120"/>
      <w:ind w:left="283"/>
    </w:pPr>
    <w:rPr>
      <w:sz w:val="24"/>
      <w:szCs w:val="24"/>
      <w:lang w:eastAsia="ar-SA"/>
    </w:rPr>
  </w:style>
  <w:style w:type="character" w:customStyle="1" w:styleId="TekstpodstawowywcityZnak">
    <w:name w:val="Tekst podstawowy wcięty Znak"/>
    <w:basedOn w:val="Domylnaczcionkaakapitu"/>
    <w:link w:val="Tekstpodstawowywcity"/>
    <w:uiPriority w:val="99"/>
    <w:semiHidden/>
    <w:rsid w:val="00170976"/>
    <w:rPr>
      <w:rFonts w:ascii="Times New Roman" w:eastAsia="Times New Roman" w:hAnsi="Times New Roman" w:cs="Times New Roman"/>
      <w:sz w:val="24"/>
      <w:szCs w:val="24"/>
      <w:lang w:eastAsia="ar-SA"/>
    </w:rPr>
  </w:style>
  <w:style w:type="character" w:customStyle="1" w:styleId="WW8Num6z1">
    <w:name w:val="WW8Num6z1"/>
    <w:rsid w:val="00170976"/>
  </w:style>
  <w:style w:type="paragraph" w:customStyle="1" w:styleId="Domy5blnie">
    <w:name w:val="Domyś5blnie"/>
    <w:rsid w:val="00170976"/>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zh-CN" w:bidi="hi-IN"/>
    </w:rPr>
  </w:style>
  <w:style w:type="paragraph" w:customStyle="1" w:styleId="Nagwek30">
    <w:name w:val="Nagłówek3"/>
    <w:basedOn w:val="Normalny"/>
    <w:next w:val="Tekstpodstawowy"/>
    <w:rsid w:val="00170976"/>
    <w:pPr>
      <w:keepNext/>
      <w:suppressAutoHyphens/>
      <w:spacing w:before="240" w:after="120"/>
    </w:pPr>
    <w:rPr>
      <w:rFonts w:ascii="Arial" w:eastAsia="SimSun" w:hAnsi="Arial" w:cs="Tahoma"/>
      <w:sz w:val="28"/>
      <w:szCs w:val="28"/>
      <w:lang w:eastAsia="ar-SA"/>
    </w:rPr>
  </w:style>
  <w:style w:type="paragraph" w:customStyle="1" w:styleId="WW-Domylnie0">
    <w:name w:val="WW-Domy?lnie"/>
    <w:rsid w:val="00170976"/>
    <w:pPr>
      <w:widowControl w:val="0"/>
      <w:suppressAutoHyphens/>
      <w:spacing w:after="0" w:line="240" w:lineRule="auto"/>
    </w:pPr>
    <w:rPr>
      <w:rFonts w:ascii="Times New Roman" w:eastAsia="Times New Roman" w:hAnsi="Times New Roman" w:cs="Times New Roman"/>
      <w:color w:val="000000"/>
      <w:kern w:val="1"/>
      <w:sz w:val="24"/>
      <w:szCs w:val="24"/>
      <w:lang w:eastAsia="hi-IN" w:bidi="hi-IN"/>
    </w:rPr>
  </w:style>
  <w:style w:type="paragraph" w:customStyle="1" w:styleId="western2">
    <w:name w:val="western2"/>
    <w:basedOn w:val="Normalny"/>
    <w:rsid w:val="00170976"/>
    <w:pPr>
      <w:suppressAutoHyphens/>
      <w:spacing w:before="280" w:after="280"/>
      <w:jc w:val="center"/>
    </w:pPr>
    <w:rPr>
      <w:rFonts w:ascii="Arial Unicode MS" w:hAnsi="Arial Unicode MS"/>
      <w:b/>
      <w:bCs/>
      <w:i/>
      <w:iCs/>
      <w:sz w:val="24"/>
      <w:szCs w:val="24"/>
      <w:lang w:eastAsia="ar-SA"/>
    </w:rPr>
  </w:style>
  <w:style w:type="numbering" w:customStyle="1" w:styleId="Zaimportowanystyl2">
    <w:name w:val="Zaimportowany styl 2"/>
    <w:rsid w:val="00170976"/>
    <w:pPr>
      <w:numPr>
        <w:numId w:val="2"/>
      </w:numPr>
    </w:pPr>
  </w:style>
  <w:style w:type="paragraph" w:styleId="Tekstpodstawowywcity2">
    <w:name w:val="Body Text Indent 2"/>
    <w:basedOn w:val="Normalny"/>
    <w:link w:val="Tekstpodstawowywcity2Znak"/>
    <w:uiPriority w:val="99"/>
    <w:semiHidden/>
    <w:unhideWhenUsed/>
    <w:rsid w:val="00170976"/>
    <w:pPr>
      <w:suppressAutoHyphens/>
      <w:spacing w:after="120" w:line="480" w:lineRule="auto"/>
      <w:ind w:left="283"/>
    </w:pPr>
    <w:rPr>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170976"/>
    <w:rPr>
      <w:rFonts w:ascii="Times New Roman" w:eastAsia="Times New Roman" w:hAnsi="Times New Roman" w:cs="Times New Roman"/>
      <w:sz w:val="24"/>
      <w:szCs w:val="24"/>
      <w:lang w:eastAsia="ar-SA"/>
    </w:rPr>
  </w:style>
  <w:style w:type="paragraph" w:customStyle="1" w:styleId="Numeracja2">
    <w:name w:val="Numeracja 2"/>
    <w:basedOn w:val="Lista"/>
    <w:rsid w:val="00170976"/>
    <w:pPr>
      <w:widowControl w:val="0"/>
      <w:overflowPunct w:val="0"/>
      <w:autoSpaceDE w:val="0"/>
      <w:ind w:left="720" w:hanging="360"/>
      <w:textAlignment w:val="baseline"/>
    </w:pPr>
    <w:rPr>
      <w:rFonts w:cs="Times New Roman"/>
      <w:kern w:val="1"/>
      <w:szCs w:val="20"/>
    </w:rPr>
  </w:style>
  <w:style w:type="character" w:customStyle="1" w:styleId="WW8Num2z7">
    <w:name w:val="WW8Num2z7"/>
    <w:rsid w:val="00170976"/>
  </w:style>
  <w:style w:type="character" w:customStyle="1" w:styleId="ZwykytekstZnak">
    <w:name w:val="Zwykły tekst Znak"/>
    <w:link w:val="Zwykytekst"/>
    <w:rsid w:val="00170976"/>
    <w:rPr>
      <w:rFonts w:ascii="Consolas" w:eastAsia="Calibri" w:hAnsi="Consolas" w:cs="Consolas"/>
      <w:sz w:val="21"/>
      <w:szCs w:val="21"/>
    </w:rPr>
  </w:style>
  <w:style w:type="paragraph" w:styleId="Zwykytekst">
    <w:name w:val="Plain Text"/>
    <w:basedOn w:val="Normalny"/>
    <w:link w:val="ZwykytekstZnak"/>
    <w:rsid w:val="00170976"/>
    <w:pPr>
      <w:autoSpaceDE w:val="0"/>
      <w:autoSpaceDN w:val="0"/>
      <w:spacing w:before="90" w:line="380" w:lineRule="atLeast"/>
      <w:jc w:val="both"/>
    </w:pPr>
    <w:rPr>
      <w:rFonts w:ascii="Consolas" w:eastAsia="Calibri" w:hAnsi="Consolas" w:cs="Consolas"/>
      <w:sz w:val="21"/>
      <w:szCs w:val="21"/>
    </w:rPr>
  </w:style>
  <w:style w:type="character" w:customStyle="1" w:styleId="ZwykytekstZnak1">
    <w:name w:val="Zwykły tekst Znak1"/>
    <w:basedOn w:val="Domylnaczcionkaakapitu"/>
    <w:uiPriority w:val="99"/>
    <w:semiHidden/>
    <w:rsid w:val="00170976"/>
    <w:rPr>
      <w:rFonts w:ascii="Consolas" w:eastAsia="Times New Roman" w:hAnsi="Consolas" w:cs="Times New Roman"/>
      <w:sz w:val="21"/>
      <w:szCs w:val="21"/>
    </w:rPr>
  </w:style>
  <w:style w:type="paragraph" w:customStyle="1" w:styleId="Tekstpodstawowy31">
    <w:name w:val="Tekst podstawowy 31"/>
    <w:basedOn w:val="Normalny"/>
    <w:rsid w:val="00170976"/>
    <w:pPr>
      <w:suppressAutoHyphens/>
      <w:jc w:val="both"/>
    </w:pPr>
    <w:rPr>
      <w:rFonts w:cs="Calibri"/>
      <w:color w:val="000000"/>
      <w:sz w:val="22"/>
      <w:lang w:eastAsia="zh-CN"/>
    </w:rPr>
  </w:style>
  <w:style w:type="character" w:customStyle="1" w:styleId="Domylnaczcionkaakapitu2">
    <w:name w:val="Domyślna czcionka akapitu2"/>
    <w:rsid w:val="00170976"/>
  </w:style>
  <w:style w:type="character" w:customStyle="1" w:styleId="width100prc">
    <w:name w:val="width100prc"/>
    <w:rsid w:val="00170976"/>
  </w:style>
  <w:style w:type="paragraph" w:customStyle="1" w:styleId="Styl2">
    <w:name w:val="Styl2"/>
    <w:basedOn w:val="Normalny"/>
    <w:link w:val="Styl2Znak"/>
    <w:qFormat/>
    <w:rsid w:val="00170976"/>
    <w:pPr>
      <w:keepNext/>
      <w:numPr>
        <w:ilvl w:val="1"/>
      </w:numPr>
      <w:spacing w:before="120" w:after="60" w:line="276" w:lineRule="auto"/>
      <w:contextualSpacing/>
      <w:outlineLvl w:val="1"/>
    </w:pPr>
    <w:rPr>
      <w:rFonts w:ascii="Arial" w:hAnsi="Arial" w:cs="Arial"/>
      <w:b/>
      <w:caps/>
      <w:noProof/>
      <w:sz w:val="24"/>
      <w:szCs w:val="24"/>
      <w:lang w:eastAsia="pl-PL"/>
    </w:rPr>
  </w:style>
  <w:style w:type="character" w:customStyle="1" w:styleId="Styl2Znak">
    <w:name w:val="Styl2 Znak"/>
    <w:link w:val="Styl2"/>
    <w:rsid w:val="00170976"/>
    <w:rPr>
      <w:rFonts w:ascii="Arial" w:eastAsia="Times New Roman" w:hAnsi="Arial" w:cs="Arial"/>
      <w:b/>
      <w:caps/>
      <w:noProof/>
      <w:sz w:val="24"/>
      <w:szCs w:val="24"/>
      <w:lang w:eastAsia="pl-PL"/>
    </w:rPr>
  </w:style>
  <w:style w:type="paragraph" w:customStyle="1" w:styleId="lista11">
    <w:name w:val="lista 1.1."/>
    <w:basedOn w:val="Normalny"/>
    <w:qFormat/>
    <w:rsid w:val="00170976"/>
    <w:pPr>
      <w:spacing w:after="60" w:line="276" w:lineRule="auto"/>
      <w:ind w:left="2138" w:hanging="720"/>
      <w:jc w:val="both"/>
    </w:pPr>
    <w:rPr>
      <w:rFonts w:ascii="Arial" w:hAnsi="Arial" w:cs="Arial"/>
      <w:sz w:val="24"/>
      <w:szCs w:val="22"/>
      <w:lang w:eastAsia="pl-PL"/>
    </w:rPr>
  </w:style>
  <w:style w:type="paragraph" w:customStyle="1" w:styleId="IDW111">
    <w:name w:val="IDW 1.1.1."/>
    <w:basedOn w:val="lista11"/>
    <w:link w:val="IDW111Znak"/>
    <w:qFormat/>
    <w:rsid w:val="00170976"/>
    <w:pPr>
      <w:ind w:left="1997"/>
    </w:pPr>
  </w:style>
  <w:style w:type="character" w:customStyle="1" w:styleId="IDW111Znak">
    <w:name w:val="IDW 1.1.1. Znak"/>
    <w:link w:val="IDW111"/>
    <w:rsid w:val="00170976"/>
    <w:rPr>
      <w:rFonts w:ascii="Arial" w:eastAsia="Times New Roman" w:hAnsi="Arial" w:cs="Arial"/>
      <w:sz w:val="24"/>
      <w:lang w:eastAsia="pl-PL"/>
    </w:rPr>
  </w:style>
  <w:style w:type="paragraph" w:customStyle="1" w:styleId="05Punktory-">
    <w:name w:val="05 Punktory-"/>
    <w:basedOn w:val="Normalny"/>
    <w:next w:val="Normalny"/>
    <w:autoRedefine/>
    <w:rsid w:val="00170976"/>
    <w:pPr>
      <w:tabs>
        <w:tab w:val="left" w:leader="hyphen" w:pos="10206"/>
      </w:tabs>
      <w:ind w:firstLine="29"/>
    </w:pPr>
    <w:rPr>
      <w:i/>
      <w:sz w:val="26"/>
      <w:szCs w:val="26"/>
      <w:lang w:eastAsia="pl-PL"/>
    </w:rPr>
  </w:style>
  <w:style w:type="paragraph" w:customStyle="1" w:styleId="02Punkty">
    <w:name w:val="02 Punkty."/>
    <w:basedOn w:val="Normalny"/>
    <w:next w:val="Normalny"/>
    <w:autoRedefine/>
    <w:rsid w:val="00170976"/>
    <w:rPr>
      <w:i/>
      <w:sz w:val="26"/>
      <w:szCs w:val="26"/>
      <w:lang w:eastAsia="pl-PL"/>
    </w:rPr>
  </w:style>
  <w:style w:type="character" w:customStyle="1" w:styleId="productcode">
    <w:name w:val="product_code"/>
    <w:rsid w:val="00170976"/>
  </w:style>
  <w:style w:type="character" w:customStyle="1" w:styleId="st">
    <w:name w:val="st"/>
    <w:rsid w:val="00170976"/>
  </w:style>
  <w:style w:type="paragraph" w:customStyle="1" w:styleId="Normalny3">
    <w:name w:val="Normalny3"/>
    <w:rsid w:val="00170976"/>
    <w:pPr>
      <w:suppressAutoHyphens/>
      <w:autoSpaceDE w:val="0"/>
      <w:spacing w:after="0" w:line="240" w:lineRule="auto"/>
    </w:pPr>
    <w:rPr>
      <w:rFonts w:ascii="Verdana" w:eastAsia="Times New Roman" w:hAnsi="Verdana" w:cs="Verdana"/>
      <w:color w:val="000000"/>
      <w:sz w:val="24"/>
      <w:szCs w:val="24"/>
      <w:lang w:eastAsia="zh-CN"/>
    </w:rPr>
  </w:style>
  <w:style w:type="character" w:customStyle="1" w:styleId="WW8Num19z2">
    <w:name w:val="WW8Num19z2"/>
    <w:rsid w:val="00170976"/>
    <w:rPr>
      <w:rFonts w:ascii="Times New Roman" w:hAnsi="Times New Roman" w:cs="Times New Roman"/>
      <w:b w:val="0"/>
      <w:strike w:val="0"/>
      <w:dstrike w:val="0"/>
      <w:sz w:val="22"/>
      <w:szCs w:val="22"/>
    </w:rPr>
  </w:style>
  <w:style w:type="numbering" w:customStyle="1" w:styleId="WW8Num50">
    <w:name w:val="WW8Num50"/>
    <w:rsid w:val="00170976"/>
    <w:pPr>
      <w:numPr>
        <w:numId w:val="3"/>
      </w:numPr>
    </w:pPr>
  </w:style>
  <w:style w:type="character" w:customStyle="1" w:styleId="ng-binding">
    <w:name w:val="ng-binding"/>
    <w:rsid w:val="00170976"/>
  </w:style>
  <w:style w:type="character" w:customStyle="1" w:styleId="ng-scope">
    <w:name w:val="ng-scope"/>
    <w:rsid w:val="00170976"/>
  </w:style>
  <w:style w:type="character" w:customStyle="1" w:styleId="stylestext-qmhvn0-5">
    <w:name w:val="styles__text-qmhvn0-5"/>
    <w:basedOn w:val="Domylnaczcionkaakapitu"/>
    <w:rsid w:val="00170976"/>
  </w:style>
  <w:style w:type="paragraph" w:styleId="Poprawka">
    <w:name w:val="Revision"/>
    <w:hidden/>
    <w:uiPriority w:val="99"/>
    <w:semiHidden/>
    <w:rsid w:val="00170976"/>
    <w:pPr>
      <w:spacing w:after="0" w:line="240" w:lineRule="auto"/>
    </w:pPr>
    <w:rPr>
      <w:rFonts w:ascii="Times New Roman" w:eastAsia="Times New Roman" w:hAnsi="Times New Roman" w:cs="Times New Roman"/>
      <w:sz w:val="20"/>
      <w:szCs w:val="20"/>
    </w:rPr>
  </w:style>
  <w:style w:type="character" w:customStyle="1" w:styleId="Nierozpoznanawzmianka2">
    <w:name w:val="Nierozpoznana wzmianka2"/>
    <w:basedOn w:val="Domylnaczcionkaakapitu"/>
    <w:uiPriority w:val="99"/>
    <w:semiHidden/>
    <w:unhideWhenUsed/>
    <w:rsid w:val="00170976"/>
    <w:rPr>
      <w:color w:val="605E5C"/>
      <w:shd w:val="clear" w:color="auto" w:fill="E1DFDD"/>
    </w:rPr>
  </w:style>
  <w:style w:type="character" w:styleId="Nierozpoznanawzmianka">
    <w:name w:val="Unresolved Mention"/>
    <w:basedOn w:val="Domylnaczcionkaakapitu"/>
    <w:uiPriority w:val="99"/>
    <w:semiHidden/>
    <w:unhideWhenUsed/>
    <w:rsid w:val="0017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4531</Words>
  <Characters>27189</Characters>
  <Application>Microsoft Office Word</Application>
  <DocSecurity>0</DocSecurity>
  <Lines>226</Lines>
  <Paragraphs>63</Paragraphs>
  <ScaleCrop>false</ScaleCrop>
  <Company/>
  <LinksUpToDate>false</LinksUpToDate>
  <CharactersWithSpaces>31657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 Wiśniewski</dc:creator>
  <cp:keywords/>
  <dc:description/>
  <cp:lastModifiedBy>Witold Wiśniewski</cp:lastModifiedBy>
  <cp:revision>2</cp:revision>
  <dcterms:created xsi:type="dcterms:W3CDTF">2023-02-27T11:20:00Z</dcterms:created>
  <dcterms:modified xsi:type="dcterms:W3CDTF">2023-02-27T11:26:00Z</dcterms:modified>
</cp:coreProperties>
</file>